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39F3" w14:textId="2326F966" w:rsidR="000A37CD" w:rsidRPr="005F32B2" w:rsidRDefault="00F57269" w:rsidP="004D2852">
      <w:pPr>
        <w:spacing w:line="220" w:lineRule="exact"/>
      </w:pPr>
      <w:ins w:id="0" w:author="Meike Lanting-Cool" w:date="2022-12-08T14:38:00Z">
        <w:r>
          <w:rPr>
            <w:noProof/>
          </w:rPr>
          <w:drawing>
            <wp:anchor distT="0" distB="0" distL="114300" distR="114300" simplePos="0" relativeHeight="251659264" behindDoc="1" locked="0" layoutInCell="1" allowOverlap="1" wp14:anchorId="293A80D1" wp14:editId="4C0D5F1B">
              <wp:simplePos x="0" y="0"/>
              <wp:positionH relativeFrom="page">
                <wp:align>left</wp:align>
              </wp:positionH>
              <wp:positionV relativeFrom="paragraph">
                <wp:posOffset>-1729740</wp:posOffset>
              </wp:positionV>
              <wp:extent cx="7559040" cy="10692382"/>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40" cy="10692382"/>
                      </a:xfrm>
                      <a:prstGeom prst="rect">
                        <a:avLst/>
                      </a:prstGeom>
                    </pic:spPr>
                  </pic:pic>
                </a:graphicData>
              </a:graphic>
              <wp14:sizeRelH relativeFrom="page">
                <wp14:pctWidth>0</wp14:pctWidth>
              </wp14:sizeRelH>
              <wp14:sizeRelV relativeFrom="page">
                <wp14:pctHeight>0</wp14:pctHeight>
              </wp14:sizeRelV>
            </wp:anchor>
          </w:drawing>
        </w:r>
      </w:ins>
    </w:p>
    <w:p w14:paraId="4F39BA17" w14:textId="74A4DFFD" w:rsidR="00C67365" w:rsidRPr="005F32B2" w:rsidRDefault="00C67365" w:rsidP="004D2852">
      <w:pPr>
        <w:spacing w:line="220" w:lineRule="exact"/>
      </w:pPr>
    </w:p>
    <w:p w14:paraId="7431F2BB" w14:textId="3B39D9A8" w:rsidR="00C67365" w:rsidRPr="005F32B2" w:rsidRDefault="00C67365" w:rsidP="004D2852">
      <w:pPr>
        <w:spacing w:line="220" w:lineRule="exact"/>
      </w:pPr>
    </w:p>
    <w:p w14:paraId="355FE743" w14:textId="3B37B807" w:rsidR="00C67365" w:rsidRPr="005F32B2" w:rsidRDefault="00C67365" w:rsidP="004D2852">
      <w:pPr>
        <w:spacing w:line="220" w:lineRule="exact"/>
      </w:pPr>
    </w:p>
    <w:p w14:paraId="639BB158" w14:textId="66EF5DC6" w:rsidR="00C67365" w:rsidRPr="005F32B2" w:rsidRDefault="00C67365" w:rsidP="004D2852">
      <w:pPr>
        <w:spacing w:line="220" w:lineRule="exact"/>
      </w:pPr>
    </w:p>
    <w:p w14:paraId="07ED68D9" w14:textId="39DC003C" w:rsidR="00C67365" w:rsidRPr="005F32B2" w:rsidRDefault="00C67365" w:rsidP="004D2852">
      <w:pPr>
        <w:spacing w:line="220" w:lineRule="exact"/>
      </w:pPr>
    </w:p>
    <w:p w14:paraId="08A93F44" w14:textId="77777777" w:rsidR="00C67365" w:rsidRPr="005F32B2" w:rsidRDefault="00C67365" w:rsidP="004D2852">
      <w:pPr>
        <w:pStyle w:val="Kop1"/>
        <w:spacing w:line="220" w:lineRule="exact"/>
      </w:pPr>
      <w:bookmarkStart w:id="1" w:name="_Toc21433299"/>
    </w:p>
    <w:p w14:paraId="17157EBE" w14:textId="77777777" w:rsidR="00C67365" w:rsidRPr="005F32B2" w:rsidRDefault="00C67365" w:rsidP="004D2852">
      <w:pPr>
        <w:pStyle w:val="Kop1"/>
        <w:spacing w:line="220" w:lineRule="exact"/>
      </w:pPr>
    </w:p>
    <w:p w14:paraId="17A7F179" w14:textId="77777777" w:rsidR="00C67365" w:rsidRPr="005F32B2" w:rsidRDefault="00C67365" w:rsidP="004D2852">
      <w:pPr>
        <w:pStyle w:val="Kop1"/>
        <w:spacing w:line="220" w:lineRule="exact"/>
      </w:pPr>
    </w:p>
    <w:p w14:paraId="6A6CCED4" w14:textId="77777777" w:rsidR="00C67365" w:rsidRPr="005F32B2" w:rsidRDefault="00C67365" w:rsidP="004D2852">
      <w:pPr>
        <w:pStyle w:val="Kop1"/>
        <w:spacing w:line="220" w:lineRule="exact"/>
      </w:pPr>
    </w:p>
    <w:p w14:paraId="2FED60A3" w14:textId="77777777" w:rsidR="00C67365" w:rsidRPr="005F32B2" w:rsidRDefault="00C67365" w:rsidP="004D2852">
      <w:pPr>
        <w:pStyle w:val="Kop1"/>
        <w:spacing w:line="220" w:lineRule="exact"/>
      </w:pPr>
    </w:p>
    <w:p w14:paraId="7E957616" w14:textId="77777777" w:rsidR="00C67365" w:rsidRPr="005F32B2" w:rsidRDefault="00C67365" w:rsidP="004D2852">
      <w:pPr>
        <w:pStyle w:val="Kop1"/>
        <w:spacing w:line="220" w:lineRule="exact"/>
      </w:pPr>
    </w:p>
    <w:p w14:paraId="1FD99C42" w14:textId="77777777" w:rsidR="00C67365" w:rsidRPr="005F32B2" w:rsidRDefault="00C67365" w:rsidP="004D2852">
      <w:pPr>
        <w:pStyle w:val="Kop1"/>
        <w:spacing w:line="220" w:lineRule="exact"/>
      </w:pPr>
    </w:p>
    <w:p w14:paraId="5F28783F" w14:textId="77777777" w:rsidR="00C67365" w:rsidRPr="005F32B2" w:rsidRDefault="00C67365" w:rsidP="004D2852">
      <w:pPr>
        <w:pStyle w:val="Kop1"/>
        <w:spacing w:line="220" w:lineRule="exact"/>
      </w:pPr>
    </w:p>
    <w:p w14:paraId="608A8C04" w14:textId="77777777" w:rsidR="00C67365" w:rsidRPr="005F32B2" w:rsidRDefault="00C67365" w:rsidP="004D2852">
      <w:pPr>
        <w:pStyle w:val="Kop1"/>
        <w:spacing w:line="220" w:lineRule="exact"/>
      </w:pPr>
    </w:p>
    <w:p w14:paraId="7BD41803" w14:textId="77777777" w:rsidR="00C67365" w:rsidRPr="005F32B2" w:rsidRDefault="00C67365" w:rsidP="004D2852">
      <w:pPr>
        <w:pStyle w:val="Kop1"/>
        <w:spacing w:line="220" w:lineRule="exact"/>
      </w:pPr>
    </w:p>
    <w:p w14:paraId="2659E1D7" w14:textId="77777777" w:rsidR="00C67365" w:rsidRPr="00D133D7" w:rsidRDefault="00C67365" w:rsidP="00D133D7">
      <w:pPr>
        <w:pStyle w:val="Kop1"/>
        <w:rPr>
          <w:sz w:val="40"/>
          <w:szCs w:val="40"/>
        </w:rPr>
      </w:pPr>
    </w:p>
    <w:p w14:paraId="49168D04" w14:textId="77777777" w:rsidR="00F57269" w:rsidRDefault="00F57269" w:rsidP="00D133D7">
      <w:pPr>
        <w:pStyle w:val="Kop1"/>
        <w:rPr>
          <w:ins w:id="2" w:author="Meike Lanting-Cool" w:date="2022-12-08T14:38:00Z"/>
          <w:sz w:val="40"/>
          <w:szCs w:val="40"/>
        </w:rPr>
      </w:pPr>
      <w:bookmarkStart w:id="3" w:name="_Toc64302915"/>
    </w:p>
    <w:p w14:paraId="7D271B6F" w14:textId="77777777" w:rsidR="00F57269" w:rsidRDefault="00F57269" w:rsidP="00D133D7">
      <w:pPr>
        <w:pStyle w:val="Kop1"/>
        <w:rPr>
          <w:ins w:id="4" w:author="Meike Lanting-Cool" w:date="2022-12-08T14:38:00Z"/>
          <w:sz w:val="40"/>
          <w:szCs w:val="40"/>
        </w:rPr>
      </w:pPr>
    </w:p>
    <w:p w14:paraId="3DFFDC32" w14:textId="77777777" w:rsidR="00F57269" w:rsidRDefault="00F57269" w:rsidP="00D133D7">
      <w:pPr>
        <w:pStyle w:val="Kop1"/>
        <w:rPr>
          <w:ins w:id="5" w:author="Meike Lanting-Cool" w:date="2022-12-08T14:38:00Z"/>
          <w:sz w:val="40"/>
          <w:szCs w:val="40"/>
        </w:rPr>
      </w:pPr>
    </w:p>
    <w:p w14:paraId="137BDB48" w14:textId="77777777" w:rsidR="00F57269" w:rsidRDefault="00F57269" w:rsidP="00D133D7">
      <w:pPr>
        <w:pStyle w:val="Kop1"/>
        <w:rPr>
          <w:ins w:id="6" w:author="Meike Lanting-Cool" w:date="2022-12-08T14:38:00Z"/>
          <w:sz w:val="40"/>
          <w:szCs w:val="40"/>
        </w:rPr>
      </w:pPr>
    </w:p>
    <w:p w14:paraId="03E42150" w14:textId="77777777" w:rsidR="00F57269" w:rsidRDefault="00F57269" w:rsidP="00D133D7">
      <w:pPr>
        <w:pStyle w:val="Kop1"/>
        <w:rPr>
          <w:ins w:id="7" w:author="Meike Lanting-Cool" w:date="2022-12-08T14:38:00Z"/>
          <w:sz w:val="40"/>
          <w:szCs w:val="40"/>
        </w:rPr>
      </w:pPr>
    </w:p>
    <w:p w14:paraId="0A263B3E" w14:textId="77777777" w:rsidR="00F57269" w:rsidRDefault="00F57269" w:rsidP="00D133D7">
      <w:pPr>
        <w:pStyle w:val="Kop1"/>
        <w:rPr>
          <w:ins w:id="8" w:author="Meike Lanting-Cool" w:date="2022-12-08T14:38:00Z"/>
          <w:sz w:val="40"/>
          <w:szCs w:val="40"/>
        </w:rPr>
      </w:pPr>
    </w:p>
    <w:p w14:paraId="63B7C37B" w14:textId="77777777" w:rsidR="00F57269" w:rsidRDefault="00F57269" w:rsidP="00D133D7">
      <w:pPr>
        <w:pStyle w:val="Kop1"/>
        <w:rPr>
          <w:ins w:id="9" w:author="Meike Lanting-Cool" w:date="2022-12-08T14:38:00Z"/>
          <w:sz w:val="40"/>
          <w:szCs w:val="40"/>
        </w:rPr>
      </w:pPr>
    </w:p>
    <w:p w14:paraId="2A60CC1E" w14:textId="77777777" w:rsidR="00F57269" w:rsidRDefault="00F57269" w:rsidP="00D133D7">
      <w:pPr>
        <w:pStyle w:val="Kop1"/>
        <w:rPr>
          <w:ins w:id="10" w:author="Meike Lanting-Cool" w:date="2022-12-08T14:38:00Z"/>
          <w:sz w:val="40"/>
          <w:szCs w:val="40"/>
        </w:rPr>
      </w:pPr>
    </w:p>
    <w:p w14:paraId="57771801" w14:textId="77777777" w:rsidR="00F57269" w:rsidRDefault="00F57269" w:rsidP="00D133D7">
      <w:pPr>
        <w:pStyle w:val="Kop1"/>
        <w:rPr>
          <w:ins w:id="11" w:author="Meike Lanting-Cool" w:date="2022-12-08T14:39:00Z"/>
          <w:sz w:val="40"/>
          <w:szCs w:val="40"/>
        </w:rPr>
      </w:pPr>
    </w:p>
    <w:p w14:paraId="0775B404" w14:textId="523BFECA" w:rsidR="00C67365" w:rsidRPr="00D133D7" w:rsidRDefault="00C67365" w:rsidP="00D133D7">
      <w:pPr>
        <w:pStyle w:val="Kop1"/>
        <w:rPr>
          <w:sz w:val="40"/>
          <w:szCs w:val="40"/>
        </w:rPr>
      </w:pPr>
      <w:r w:rsidRPr="00D133D7">
        <w:rPr>
          <w:sz w:val="40"/>
          <w:szCs w:val="40"/>
        </w:rPr>
        <w:t xml:space="preserve">Format </w:t>
      </w:r>
      <w:bookmarkEnd w:id="1"/>
      <w:r w:rsidRPr="00D133D7">
        <w:rPr>
          <w:sz w:val="40"/>
          <w:szCs w:val="40"/>
        </w:rPr>
        <w:t>Analyse uitkomsten</w:t>
      </w:r>
      <w:bookmarkEnd w:id="3"/>
    </w:p>
    <w:p w14:paraId="4987A4F1" w14:textId="58B5F209" w:rsidR="00C67365" w:rsidRPr="00D133D7" w:rsidRDefault="00C67365" w:rsidP="00D133D7">
      <w:pPr>
        <w:pStyle w:val="Kop1"/>
        <w:rPr>
          <w:sz w:val="40"/>
          <w:szCs w:val="40"/>
        </w:rPr>
      </w:pPr>
      <w:bookmarkStart w:id="12" w:name="_Toc21433300"/>
      <w:bookmarkStart w:id="13" w:name="_Toc64302916"/>
      <w:r w:rsidRPr="00D133D7">
        <w:rPr>
          <w:sz w:val="40"/>
          <w:szCs w:val="40"/>
        </w:rPr>
        <w:t xml:space="preserve">Zelfevaluatie </w:t>
      </w:r>
      <w:r w:rsidR="009C53A7" w:rsidRPr="00D133D7">
        <w:rPr>
          <w:sz w:val="40"/>
          <w:szCs w:val="40"/>
        </w:rPr>
        <w:t>P</w:t>
      </w:r>
      <w:r w:rsidRPr="00D133D7">
        <w:rPr>
          <w:sz w:val="40"/>
          <w:szCs w:val="40"/>
        </w:rPr>
        <w:t xml:space="preserve">alliatieve </w:t>
      </w:r>
      <w:r w:rsidR="009C53A7" w:rsidRPr="00D133D7">
        <w:rPr>
          <w:sz w:val="40"/>
          <w:szCs w:val="40"/>
        </w:rPr>
        <w:t>Z</w:t>
      </w:r>
      <w:r w:rsidRPr="00D133D7">
        <w:rPr>
          <w:sz w:val="40"/>
          <w:szCs w:val="40"/>
        </w:rPr>
        <w:t>org</w:t>
      </w:r>
      <w:bookmarkEnd w:id="12"/>
      <w:bookmarkEnd w:id="13"/>
    </w:p>
    <w:p w14:paraId="73CF80D2" w14:textId="77777777" w:rsidR="00C67365" w:rsidRPr="005F32B2" w:rsidRDefault="00C67365" w:rsidP="004D2852">
      <w:pPr>
        <w:spacing w:line="220" w:lineRule="exact"/>
        <w:rPr>
          <w:i/>
          <w:sz w:val="24"/>
          <w:szCs w:val="24"/>
          <w:highlight w:val="yellow"/>
        </w:rPr>
      </w:pPr>
      <w:r w:rsidRPr="005F32B2">
        <w:rPr>
          <w:i/>
          <w:sz w:val="24"/>
          <w:szCs w:val="24"/>
          <w:highlight w:val="yellow"/>
        </w:rPr>
        <w:t>Naam organisatie en eventueel locatie/ team</w:t>
      </w:r>
    </w:p>
    <w:p w14:paraId="7A8DFF3B" w14:textId="77777777" w:rsidR="00C67365" w:rsidRPr="005F32B2" w:rsidRDefault="00C67365" w:rsidP="004D2852">
      <w:pPr>
        <w:spacing w:line="220" w:lineRule="exact"/>
        <w:rPr>
          <w:sz w:val="24"/>
          <w:szCs w:val="24"/>
        </w:rPr>
      </w:pPr>
      <w:r w:rsidRPr="005F32B2">
        <w:rPr>
          <w:sz w:val="24"/>
          <w:szCs w:val="24"/>
        </w:rPr>
        <w:t>Conclusies en aanbevelingen</w:t>
      </w:r>
    </w:p>
    <w:p w14:paraId="34857FE2" w14:textId="77777777" w:rsidR="00C67365" w:rsidRPr="005F32B2" w:rsidRDefault="00C67365" w:rsidP="004D2852">
      <w:pPr>
        <w:spacing w:line="220" w:lineRule="exact"/>
      </w:pPr>
    </w:p>
    <w:p w14:paraId="30D8862A" w14:textId="77777777" w:rsidR="00C67365" w:rsidRPr="005F32B2" w:rsidRDefault="00C67365" w:rsidP="004D2852">
      <w:pPr>
        <w:spacing w:line="220" w:lineRule="exact"/>
      </w:pPr>
      <w:r w:rsidRPr="005F32B2">
        <w:rPr>
          <w:highlight w:val="yellow"/>
        </w:rPr>
        <w:t>&lt;&lt;datum&gt;&gt;</w:t>
      </w:r>
    </w:p>
    <w:p w14:paraId="4801C880" w14:textId="5E3F3D98" w:rsidR="00C67365" w:rsidRPr="005F32B2" w:rsidRDefault="00C67365" w:rsidP="004D2852">
      <w:pPr>
        <w:spacing w:after="0" w:line="220" w:lineRule="exact"/>
      </w:pPr>
      <w:r w:rsidRPr="005F32B2">
        <w:br w:type="page"/>
      </w:r>
    </w:p>
    <w:p w14:paraId="3B2AD67F" w14:textId="75739DA6" w:rsidR="00C67365" w:rsidRPr="005F32B2" w:rsidRDefault="00C67365" w:rsidP="004D2852">
      <w:pPr>
        <w:spacing w:line="220" w:lineRule="exact"/>
      </w:pPr>
    </w:p>
    <w:p w14:paraId="6F73EF80" w14:textId="4DB7E7A0" w:rsidR="00C67365" w:rsidRPr="005F32B2" w:rsidDel="00F57269" w:rsidRDefault="00C67365" w:rsidP="004D2852">
      <w:pPr>
        <w:spacing w:line="220" w:lineRule="exact"/>
        <w:rPr>
          <w:del w:id="14" w:author="Meike Lanting-Cool" w:date="2022-12-08T14:40:00Z"/>
        </w:rPr>
      </w:pPr>
    </w:p>
    <w:p w14:paraId="0418B8DF" w14:textId="77777777" w:rsidR="00C67365" w:rsidRPr="005F32B2" w:rsidRDefault="00C67365" w:rsidP="004D2852">
      <w:pPr>
        <w:spacing w:line="220" w:lineRule="exact"/>
      </w:pPr>
      <w:r w:rsidRPr="005F32B2">
        <w:t>Colofon</w:t>
      </w:r>
    </w:p>
    <w:p w14:paraId="4378F0CB" w14:textId="77777777" w:rsidR="00C67365" w:rsidRPr="005F32B2" w:rsidRDefault="00C67365" w:rsidP="004D2852">
      <w:pPr>
        <w:spacing w:line="220" w:lineRule="exact"/>
      </w:pPr>
    </w:p>
    <w:p w14:paraId="11BA74EA" w14:textId="77777777" w:rsidR="00C67365" w:rsidRPr="005F32B2" w:rsidRDefault="00C67365" w:rsidP="004D2852">
      <w:pPr>
        <w:spacing w:line="220" w:lineRule="exact"/>
      </w:pPr>
      <w:r w:rsidRPr="005F32B2">
        <w:t>Auteurs</w:t>
      </w:r>
    </w:p>
    <w:p w14:paraId="3923EE54" w14:textId="5C01FB99" w:rsidR="00C67365" w:rsidRPr="005F32B2" w:rsidRDefault="00C67365" w:rsidP="004D2852">
      <w:pPr>
        <w:spacing w:line="220" w:lineRule="exact"/>
      </w:pPr>
      <w:r w:rsidRPr="005F32B2">
        <w:t xml:space="preserve">Landelijke werkgroep Zelfevaluatie </w:t>
      </w:r>
      <w:r w:rsidR="4007CE6C" w:rsidRPr="005F32B2">
        <w:t>P</w:t>
      </w:r>
      <w:r w:rsidRPr="005F32B2">
        <w:t xml:space="preserve">alliatieve </w:t>
      </w:r>
      <w:r w:rsidR="7A1EED66" w:rsidRPr="005F32B2">
        <w:t>Z</w:t>
      </w:r>
      <w:r w:rsidRPr="005F32B2">
        <w:t>org</w:t>
      </w:r>
    </w:p>
    <w:p w14:paraId="327AE4A2" w14:textId="77777777" w:rsidR="00C67365" w:rsidRPr="005F32B2" w:rsidRDefault="00C67365" w:rsidP="004D2852">
      <w:pPr>
        <w:spacing w:line="220" w:lineRule="exact"/>
      </w:pPr>
      <w:r w:rsidRPr="005F32B2">
        <w:t>Ilse Brummelhuis</w:t>
      </w:r>
    </w:p>
    <w:p w14:paraId="2FA1E5B5" w14:textId="77777777" w:rsidR="00C67365" w:rsidRPr="005F32B2" w:rsidRDefault="00C67365" w:rsidP="004D2852">
      <w:pPr>
        <w:spacing w:line="220" w:lineRule="exact"/>
      </w:pPr>
      <w:r w:rsidRPr="005F32B2">
        <w:t>Eveline van Drielen</w:t>
      </w:r>
    </w:p>
    <w:p w14:paraId="70F615D6" w14:textId="77777777" w:rsidR="00C67365" w:rsidRPr="005F32B2" w:rsidRDefault="00C67365" w:rsidP="004D2852">
      <w:pPr>
        <w:spacing w:line="220" w:lineRule="exact"/>
      </w:pPr>
      <w:r w:rsidRPr="005F32B2">
        <w:t>Roos-Marie Tummers</w:t>
      </w:r>
    </w:p>
    <w:p w14:paraId="2BB09EB7" w14:textId="05B17318" w:rsidR="00C67365" w:rsidRPr="005F32B2" w:rsidRDefault="00C67365" w:rsidP="004D2852">
      <w:pPr>
        <w:spacing w:line="220" w:lineRule="exact"/>
        <w:rPr>
          <w:highlight w:val="yellow"/>
        </w:rPr>
      </w:pPr>
      <w:r w:rsidRPr="005F32B2">
        <w:t xml:space="preserve">De landelijke werkgroep Zelfevaluatie </w:t>
      </w:r>
      <w:r w:rsidR="6689135A" w:rsidRPr="005F32B2">
        <w:t>P</w:t>
      </w:r>
      <w:r w:rsidRPr="005F32B2">
        <w:t xml:space="preserve">alliatieve </w:t>
      </w:r>
      <w:r w:rsidR="3A7F3A36" w:rsidRPr="005F32B2">
        <w:t>Z</w:t>
      </w:r>
      <w:r w:rsidRPr="005F32B2">
        <w:t>org is te bereiken via zelfevaluatiepz@</w:t>
      </w:r>
      <w:r w:rsidR="00FB41B4">
        <w:t>pznl</w:t>
      </w:r>
      <w:r w:rsidR="21A0BDB2" w:rsidRPr="005F32B2">
        <w:t>.nl</w:t>
      </w:r>
    </w:p>
    <w:p w14:paraId="31C5A294" w14:textId="77777777" w:rsidR="00C67365" w:rsidRPr="005F32B2" w:rsidRDefault="00C67365" w:rsidP="004D2852">
      <w:pPr>
        <w:spacing w:line="220" w:lineRule="exact"/>
      </w:pPr>
    </w:p>
    <w:p w14:paraId="05FAE847" w14:textId="77777777" w:rsidR="00C67365" w:rsidRPr="005F32B2" w:rsidRDefault="00C67365" w:rsidP="004D2852">
      <w:pPr>
        <w:spacing w:line="220" w:lineRule="exact"/>
      </w:pPr>
      <w:r w:rsidRPr="005F32B2">
        <w:t>Klankbordgroep</w:t>
      </w:r>
    </w:p>
    <w:p w14:paraId="49B6BB28" w14:textId="4A3AEBE3" w:rsidR="00C67365" w:rsidRPr="005F32B2" w:rsidRDefault="4F619932" w:rsidP="004D2852">
      <w:pPr>
        <w:spacing w:line="220" w:lineRule="exact"/>
      </w:pPr>
      <w:r w:rsidRPr="005F32B2">
        <w:t>Marian Kessels</w:t>
      </w:r>
      <w:r w:rsidR="00675D80" w:rsidRPr="005F32B2">
        <w:t>, netwerkcoördinator palliatieve zorg Noord-Limburg</w:t>
      </w:r>
    </w:p>
    <w:p w14:paraId="58BC3D69" w14:textId="0399D1F6" w:rsidR="4F619932" w:rsidRPr="005F32B2" w:rsidRDefault="4F619932" w:rsidP="004D2852">
      <w:pPr>
        <w:spacing w:line="220" w:lineRule="exact"/>
        <w:rPr>
          <w:rFonts w:eastAsia="Calibri"/>
          <w:szCs w:val="18"/>
        </w:rPr>
      </w:pPr>
      <w:r w:rsidRPr="005F32B2">
        <w:rPr>
          <w:rFonts w:eastAsia="Calibri"/>
          <w:szCs w:val="18"/>
        </w:rPr>
        <w:t>Mandy Kreuzen</w:t>
      </w:r>
      <w:r w:rsidR="00675D80" w:rsidRPr="005F32B2">
        <w:rPr>
          <w:rFonts w:eastAsia="Calibri"/>
          <w:szCs w:val="18"/>
        </w:rPr>
        <w:t>, netwerkcoördinator palliatieve zorg Salland</w:t>
      </w:r>
    </w:p>
    <w:p w14:paraId="19D3BCBE" w14:textId="789D6906" w:rsidR="3020D333" w:rsidRPr="005F32B2" w:rsidRDefault="3020D333" w:rsidP="004D2852">
      <w:pPr>
        <w:spacing w:line="220" w:lineRule="exact"/>
        <w:rPr>
          <w:rFonts w:eastAsia="Calibri"/>
          <w:szCs w:val="18"/>
        </w:rPr>
      </w:pPr>
    </w:p>
    <w:p w14:paraId="0236C80C" w14:textId="69EDC3CC" w:rsidR="00C67365" w:rsidRPr="005F32B2" w:rsidRDefault="00F57269" w:rsidP="004D2852">
      <w:pPr>
        <w:spacing w:line="220" w:lineRule="exact"/>
      </w:pPr>
      <w:r>
        <w:t>December</w:t>
      </w:r>
      <w:r w:rsidR="4D5C85D9" w:rsidRPr="005F32B2">
        <w:t xml:space="preserve">, </w:t>
      </w:r>
      <w:r w:rsidR="00C67365" w:rsidRPr="005F32B2">
        <w:t xml:space="preserve">versie </w:t>
      </w:r>
      <w:r>
        <w:t>4</w:t>
      </w:r>
    </w:p>
    <w:p w14:paraId="0AA53806" w14:textId="77777777" w:rsidR="00C67365" w:rsidRPr="005F32B2" w:rsidRDefault="00C67365" w:rsidP="004D2852">
      <w:pPr>
        <w:spacing w:line="220" w:lineRule="exact"/>
      </w:pPr>
    </w:p>
    <w:p w14:paraId="7F62F27A" w14:textId="2CD1BC05" w:rsidR="00C67365" w:rsidRPr="005F32B2" w:rsidRDefault="00C67365" w:rsidP="004D2852">
      <w:pPr>
        <w:spacing w:line="220" w:lineRule="exact"/>
      </w:pPr>
      <w:r>
        <w:t xml:space="preserve">Dit format is opgesteld door de landelijke werkgroep Zelfevaluatie </w:t>
      </w:r>
      <w:r w:rsidR="0FD714D2">
        <w:t>P</w:t>
      </w:r>
      <w:r>
        <w:t xml:space="preserve">alliatieve </w:t>
      </w:r>
      <w:r w:rsidR="23315F12">
        <w:t>Z</w:t>
      </w:r>
      <w:r>
        <w:t xml:space="preserve">org </w:t>
      </w:r>
      <w:r w:rsidR="37B1C2DE">
        <w:t>Fibula</w:t>
      </w:r>
      <w:r w:rsidR="73DC254F">
        <w:t xml:space="preserve"> (tegenwoordig PZNL)</w:t>
      </w:r>
      <w:r w:rsidR="37B1C2DE">
        <w:t>,</w:t>
      </w:r>
      <w:r>
        <w:t xml:space="preserve"> in afstemming met de klankbordgroep.</w:t>
      </w:r>
    </w:p>
    <w:p w14:paraId="233DD525" w14:textId="34F2EF70" w:rsidR="00C67365" w:rsidRPr="005F32B2" w:rsidRDefault="00C67365" w:rsidP="004D2852">
      <w:pPr>
        <w:spacing w:line="220" w:lineRule="exact"/>
      </w:pPr>
      <w:r w:rsidRPr="005F32B2">
        <w:t xml:space="preserve">Het format is bedoeld voor zorgorganisaties en netwerken palliatieve zorg om de uitkomsten van een zelfevaluatie te bundelen en conclusies en aanbevelingen vast te leggen. </w:t>
      </w:r>
      <w:r w:rsidR="00F57269">
        <w:t>PZNL</w:t>
      </w:r>
      <w:r w:rsidR="00F57269" w:rsidRPr="005F32B2">
        <w:t xml:space="preserve"> </w:t>
      </w:r>
      <w:r w:rsidRPr="005F32B2">
        <w:t>is niet verantwoordelijk voor de inhoud van het rapport.</w:t>
      </w:r>
    </w:p>
    <w:p w14:paraId="14A9DFF2" w14:textId="77777777" w:rsidR="00C67365" w:rsidRPr="005F32B2" w:rsidRDefault="00C67365" w:rsidP="004D2852">
      <w:pPr>
        <w:spacing w:after="0" w:line="220" w:lineRule="exact"/>
      </w:pPr>
      <w:r w:rsidRPr="005F32B2">
        <w:br w:type="page"/>
      </w:r>
    </w:p>
    <w:p w14:paraId="714C31D8" w14:textId="77777777" w:rsidR="001C2F84" w:rsidRPr="00D133D7" w:rsidRDefault="001C2F84" w:rsidP="00D133D7">
      <w:pPr>
        <w:pStyle w:val="Kop1"/>
        <w:rPr>
          <w:sz w:val="40"/>
          <w:szCs w:val="40"/>
        </w:rPr>
      </w:pPr>
      <w:bookmarkStart w:id="15" w:name="_Toc64302917"/>
      <w:r w:rsidRPr="00D133D7">
        <w:rPr>
          <w:sz w:val="40"/>
          <w:szCs w:val="40"/>
        </w:rPr>
        <w:lastRenderedPageBreak/>
        <w:t>Inhoudsopgave</w:t>
      </w:r>
      <w:bookmarkEnd w:id="15"/>
    </w:p>
    <w:p w14:paraId="489A9192" w14:textId="492834CE" w:rsidR="00C67365" w:rsidRPr="005F32B2" w:rsidRDefault="00C67365" w:rsidP="004D2852">
      <w:pPr>
        <w:spacing w:line="220" w:lineRule="exact"/>
      </w:pPr>
    </w:p>
    <w:sdt>
      <w:sdtPr>
        <w:rPr>
          <w:rFonts w:ascii="Century Gothic" w:eastAsiaTheme="minorHAnsi" w:hAnsi="Century Gothic" w:cstheme="minorBidi"/>
          <w:color w:val="053C5C"/>
          <w:sz w:val="18"/>
          <w:szCs w:val="22"/>
          <w:lang w:eastAsia="en-US"/>
        </w:rPr>
        <w:id w:val="-491337544"/>
        <w:docPartObj>
          <w:docPartGallery w:val="Table of Contents"/>
          <w:docPartUnique/>
        </w:docPartObj>
      </w:sdtPr>
      <w:sdtEndPr>
        <w:rPr>
          <w:b/>
          <w:bCs/>
        </w:rPr>
      </w:sdtEndPr>
      <w:sdtContent>
        <w:p w14:paraId="33664206" w14:textId="70F7E6BC" w:rsidR="003860E9" w:rsidRPr="005F32B2" w:rsidRDefault="003860E9" w:rsidP="004D2852">
          <w:pPr>
            <w:pStyle w:val="Kopvaninhoudsopgave"/>
            <w:spacing w:line="220" w:lineRule="exact"/>
            <w:rPr>
              <w:rFonts w:ascii="Century Gothic" w:hAnsi="Century Gothic"/>
              <w:color w:val="053C5C"/>
            </w:rPr>
          </w:pPr>
          <w:r w:rsidRPr="005F32B2">
            <w:rPr>
              <w:rFonts w:ascii="Century Gothic" w:hAnsi="Century Gothic"/>
              <w:color w:val="053C5C"/>
            </w:rPr>
            <w:t>Inhoud</w:t>
          </w:r>
        </w:p>
        <w:p w14:paraId="265259A0" w14:textId="6291939D" w:rsidR="003860E9" w:rsidRPr="005F32B2" w:rsidRDefault="003860E9" w:rsidP="004D2852">
          <w:pPr>
            <w:pStyle w:val="Inhopg1"/>
            <w:tabs>
              <w:tab w:val="right" w:leader="dot" w:pos="9056"/>
            </w:tabs>
            <w:spacing w:line="220" w:lineRule="exact"/>
            <w:rPr>
              <w:noProof/>
            </w:rPr>
          </w:pPr>
          <w:r w:rsidRPr="005F32B2">
            <w:fldChar w:fldCharType="begin"/>
          </w:r>
          <w:r w:rsidRPr="005F32B2">
            <w:instrText xml:space="preserve"> TOC \o "1-3" \h \z \u </w:instrText>
          </w:r>
          <w:r w:rsidRPr="005F32B2">
            <w:fldChar w:fldCharType="separate"/>
          </w:r>
          <w:hyperlink w:anchor="_Toc64302915" w:history="1">
            <w:r w:rsidRPr="005F32B2">
              <w:rPr>
                <w:rStyle w:val="Hyperlink"/>
                <w:noProof/>
                <w:color w:val="053C5C"/>
              </w:rPr>
              <w:t>Format Analyse uitkomsten</w:t>
            </w:r>
            <w:r w:rsidRPr="005F32B2">
              <w:rPr>
                <w:noProof/>
                <w:webHidden/>
              </w:rPr>
              <w:tab/>
            </w:r>
            <w:r w:rsidRPr="005F32B2">
              <w:rPr>
                <w:noProof/>
                <w:webHidden/>
              </w:rPr>
              <w:fldChar w:fldCharType="begin"/>
            </w:r>
            <w:r w:rsidRPr="005F32B2">
              <w:rPr>
                <w:noProof/>
                <w:webHidden/>
              </w:rPr>
              <w:instrText xml:space="preserve"> PAGEREF _Toc64302915 \h </w:instrText>
            </w:r>
            <w:r w:rsidRPr="005F32B2">
              <w:rPr>
                <w:noProof/>
                <w:webHidden/>
              </w:rPr>
            </w:r>
            <w:r w:rsidRPr="005F32B2">
              <w:rPr>
                <w:noProof/>
                <w:webHidden/>
              </w:rPr>
              <w:fldChar w:fldCharType="separate"/>
            </w:r>
            <w:r w:rsidR="00A458CC">
              <w:rPr>
                <w:noProof/>
                <w:webHidden/>
              </w:rPr>
              <w:t>1</w:t>
            </w:r>
            <w:r w:rsidRPr="005F32B2">
              <w:rPr>
                <w:noProof/>
                <w:webHidden/>
              </w:rPr>
              <w:fldChar w:fldCharType="end"/>
            </w:r>
          </w:hyperlink>
        </w:p>
        <w:p w14:paraId="40450F90" w14:textId="77D24B81" w:rsidR="003860E9" w:rsidRPr="005F32B2" w:rsidRDefault="001674C2" w:rsidP="004D2852">
          <w:pPr>
            <w:pStyle w:val="Inhopg1"/>
            <w:tabs>
              <w:tab w:val="right" w:leader="dot" w:pos="9056"/>
            </w:tabs>
            <w:spacing w:line="220" w:lineRule="exact"/>
            <w:rPr>
              <w:noProof/>
            </w:rPr>
          </w:pPr>
          <w:hyperlink w:anchor="_Toc64302916" w:history="1">
            <w:r w:rsidR="003860E9" w:rsidRPr="005F32B2">
              <w:rPr>
                <w:rStyle w:val="Hyperlink"/>
                <w:noProof/>
                <w:color w:val="053C5C"/>
              </w:rPr>
              <w:t xml:space="preserve">Zelfevaluatie </w:t>
            </w:r>
            <w:r w:rsidR="00274697" w:rsidRPr="005F32B2">
              <w:rPr>
                <w:rStyle w:val="Hyperlink"/>
                <w:noProof/>
                <w:color w:val="053C5C"/>
              </w:rPr>
              <w:t>P</w:t>
            </w:r>
            <w:r w:rsidR="003860E9" w:rsidRPr="005F32B2">
              <w:rPr>
                <w:rStyle w:val="Hyperlink"/>
                <w:noProof/>
                <w:color w:val="053C5C"/>
              </w:rPr>
              <w:t xml:space="preserve">alliatieve </w:t>
            </w:r>
            <w:r w:rsidR="00274697" w:rsidRPr="005F32B2">
              <w:rPr>
                <w:rStyle w:val="Hyperlink"/>
                <w:noProof/>
                <w:color w:val="053C5C"/>
              </w:rPr>
              <w:t>Z</w:t>
            </w:r>
            <w:r w:rsidR="003860E9" w:rsidRPr="005F32B2">
              <w:rPr>
                <w:rStyle w:val="Hyperlink"/>
                <w:noProof/>
                <w:color w:val="053C5C"/>
              </w:rPr>
              <w:t>org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_Toc64302916 \h </w:instrText>
            </w:r>
            <w:r w:rsidR="003860E9" w:rsidRPr="005F32B2">
              <w:rPr>
                <w:noProof/>
                <w:webHidden/>
              </w:rPr>
            </w:r>
            <w:r w:rsidR="003860E9" w:rsidRPr="005F32B2">
              <w:rPr>
                <w:noProof/>
                <w:webHidden/>
              </w:rPr>
              <w:fldChar w:fldCharType="separate"/>
            </w:r>
            <w:r w:rsidR="00A458CC">
              <w:rPr>
                <w:noProof/>
                <w:webHidden/>
              </w:rPr>
              <w:t>1</w:t>
            </w:r>
            <w:r w:rsidR="003860E9" w:rsidRPr="005F32B2">
              <w:rPr>
                <w:noProof/>
                <w:webHidden/>
              </w:rPr>
              <w:fldChar w:fldCharType="end"/>
            </w:r>
          </w:hyperlink>
        </w:p>
        <w:p w14:paraId="3472E93F" w14:textId="0A951C9F" w:rsidR="003860E9" w:rsidRPr="005F32B2" w:rsidRDefault="001674C2" w:rsidP="004D2852">
          <w:pPr>
            <w:pStyle w:val="Inhopg1"/>
            <w:tabs>
              <w:tab w:val="right" w:leader="dot" w:pos="9056"/>
            </w:tabs>
            <w:spacing w:line="220" w:lineRule="exact"/>
            <w:rPr>
              <w:noProof/>
            </w:rPr>
          </w:pPr>
          <w:hyperlink w:anchor="_Toc64302917" w:history="1">
            <w:r w:rsidR="003860E9" w:rsidRPr="005F32B2">
              <w:rPr>
                <w:rStyle w:val="Hyperlink"/>
                <w:noProof/>
                <w:color w:val="053C5C"/>
              </w:rPr>
              <w:t>Inhoudsopgave</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_Toc64302917 \h </w:instrText>
            </w:r>
            <w:r w:rsidR="003860E9" w:rsidRPr="005F32B2">
              <w:rPr>
                <w:noProof/>
                <w:webHidden/>
              </w:rPr>
            </w:r>
            <w:r w:rsidR="003860E9" w:rsidRPr="005F32B2">
              <w:rPr>
                <w:noProof/>
                <w:webHidden/>
              </w:rPr>
              <w:fldChar w:fldCharType="separate"/>
            </w:r>
            <w:r w:rsidR="00A458CC">
              <w:rPr>
                <w:noProof/>
                <w:webHidden/>
              </w:rPr>
              <w:t>3</w:t>
            </w:r>
            <w:r w:rsidR="003860E9" w:rsidRPr="005F32B2">
              <w:rPr>
                <w:noProof/>
                <w:webHidden/>
              </w:rPr>
              <w:fldChar w:fldCharType="end"/>
            </w:r>
          </w:hyperlink>
        </w:p>
        <w:p w14:paraId="376AD8E0" w14:textId="2D6E8DF6" w:rsidR="003860E9" w:rsidRPr="005F32B2" w:rsidRDefault="001674C2" w:rsidP="004D2852">
          <w:pPr>
            <w:pStyle w:val="Inhopg1"/>
            <w:tabs>
              <w:tab w:val="right" w:leader="dot" w:pos="9056"/>
            </w:tabs>
            <w:spacing w:line="220" w:lineRule="exact"/>
            <w:rPr>
              <w:noProof/>
            </w:rPr>
          </w:pPr>
          <w:hyperlink w:anchor="_Toc64302918" w:history="1">
            <w:r w:rsidR="003860E9" w:rsidRPr="005F32B2">
              <w:rPr>
                <w:rStyle w:val="Hyperlink"/>
                <w:noProof/>
                <w:color w:val="053C5C"/>
              </w:rPr>
              <w:t>1. 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_Toc64302918 \h </w:instrText>
            </w:r>
            <w:r w:rsidR="003860E9" w:rsidRPr="005F32B2">
              <w:rPr>
                <w:noProof/>
                <w:webHidden/>
              </w:rPr>
            </w:r>
            <w:r w:rsidR="003860E9" w:rsidRPr="005F32B2">
              <w:rPr>
                <w:noProof/>
                <w:webHidden/>
              </w:rPr>
              <w:fldChar w:fldCharType="separate"/>
            </w:r>
            <w:r w:rsidR="00A458CC">
              <w:rPr>
                <w:noProof/>
                <w:webHidden/>
              </w:rPr>
              <w:t>5</w:t>
            </w:r>
            <w:r w:rsidR="003860E9" w:rsidRPr="005F32B2">
              <w:rPr>
                <w:noProof/>
                <w:webHidden/>
              </w:rPr>
              <w:fldChar w:fldCharType="end"/>
            </w:r>
          </w:hyperlink>
        </w:p>
        <w:p w14:paraId="190ECBB0" w14:textId="581A6B1C" w:rsidR="003860E9" w:rsidRPr="005F32B2" w:rsidRDefault="001674C2" w:rsidP="004D2852">
          <w:pPr>
            <w:pStyle w:val="Inhopg2"/>
            <w:tabs>
              <w:tab w:val="left" w:pos="880"/>
              <w:tab w:val="right" w:leader="dot" w:pos="9056"/>
            </w:tabs>
            <w:spacing w:line="220" w:lineRule="exact"/>
            <w:rPr>
              <w:noProof/>
            </w:rPr>
          </w:pPr>
          <w:hyperlink w:anchor="_Toc64302919" w:history="1">
            <w:r w:rsidR="003860E9" w:rsidRPr="005F32B2">
              <w:rPr>
                <w:rStyle w:val="Hyperlink"/>
                <w:noProof/>
                <w:color w:val="053C5C"/>
              </w:rPr>
              <w:t>1.1</w:t>
            </w:r>
            <w:r w:rsidR="003860E9" w:rsidRPr="005F32B2">
              <w:rPr>
                <w:noProof/>
              </w:rPr>
              <w:tab/>
            </w:r>
            <w:r w:rsidR="003860E9" w:rsidRPr="005F32B2">
              <w:rPr>
                <w:rStyle w:val="Hyperlink"/>
                <w:noProof/>
                <w:color w:val="053C5C"/>
              </w:rPr>
              <w:t xml:space="preserve">Doel Zelfevaluatie </w:t>
            </w:r>
            <w:r w:rsidR="00274697" w:rsidRPr="005F32B2">
              <w:rPr>
                <w:rStyle w:val="Hyperlink"/>
                <w:noProof/>
                <w:color w:val="053C5C"/>
              </w:rPr>
              <w:t>P</w:t>
            </w:r>
            <w:r w:rsidR="003860E9" w:rsidRPr="005F32B2">
              <w:rPr>
                <w:rStyle w:val="Hyperlink"/>
                <w:noProof/>
                <w:color w:val="053C5C"/>
              </w:rPr>
              <w:t xml:space="preserve">alliatieve </w:t>
            </w:r>
            <w:r w:rsidR="00274697" w:rsidRPr="005F32B2">
              <w:rPr>
                <w:rStyle w:val="Hyperlink"/>
                <w:noProof/>
                <w:color w:val="053C5C"/>
              </w:rPr>
              <w:t>Z</w:t>
            </w:r>
            <w:r w:rsidR="003860E9" w:rsidRPr="005F32B2">
              <w:rPr>
                <w:rStyle w:val="Hyperlink"/>
                <w:noProof/>
                <w:color w:val="053C5C"/>
              </w:rPr>
              <w:t>org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_Toc64302919 \h </w:instrText>
            </w:r>
            <w:r w:rsidR="003860E9" w:rsidRPr="005F32B2">
              <w:rPr>
                <w:noProof/>
                <w:webHidden/>
              </w:rPr>
            </w:r>
            <w:r w:rsidR="003860E9" w:rsidRPr="005F32B2">
              <w:rPr>
                <w:noProof/>
                <w:webHidden/>
              </w:rPr>
              <w:fldChar w:fldCharType="separate"/>
            </w:r>
            <w:r w:rsidR="00A458CC">
              <w:rPr>
                <w:noProof/>
                <w:webHidden/>
              </w:rPr>
              <w:t>5</w:t>
            </w:r>
            <w:r w:rsidR="003860E9" w:rsidRPr="005F32B2">
              <w:rPr>
                <w:noProof/>
                <w:webHidden/>
              </w:rPr>
              <w:fldChar w:fldCharType="end"/>
            </w:r>
          </w:hyperlink>
        </w:p>
        <w:p w14:paraId="67A8EF42" w14:textId="7B33BEB7" w:rsidR="003860E9" w:rsidRPr="005F32B2" w:rsidRDefault="001674C2" w:rsidP="004D2852">
          <w:pPr>
            <w:pStyle w:val="Inhopg2"/>
            <w:tabs>
              <w:tab w:val="left" w:pos="880"/>
              <w:tab w:val="right" w:leader="dot" w:pos="9056"/>
            </w:tabs>
            <w:spacing w:line="220" w:lineRule="exact"/>
            <w:rPr>
              <w:noProof/>
            </w:rPr>
          </w:pPr>
          <w:hyperlink w:anchor="_Toc64302920" w:history="1">
            <w:r w:rsidR="003860E9" w:rsidRPr="005F32B2">
              <w:rPr>
                <w:rStyle w:val="Hyperlink"/>
                <w:noProof/>
                <w:color w:val="053C5C"/>
              </w:rPr>
              <w:t>1.2</w:t>
            </w:r>
            <w:r w:rsidR="003860E9" w:rsidRPr="005F32B2">
              <w:rPr>
                <w:noProof/>
              </w:rPr>
              <w:tab/>
            </w:r>
            <w:r w:rsidR="003860E9" w:rsidRPr="005F32B2">
              <w:rPr>
                <w:rStyle w:val="Hyperlink"/>
                <w:noProof/>
                <w:color w:val="053C5C"/>
              </w:rPr>
              <w:t>Werkgroep</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_Toc64302920 \h </w:instrText>
            </w:r>
            <w:r w:rsidR="003860E9" w:rsidRPr="005F32B2">
              <w:rPr>
                <w:noProof/>
                <w:webHidden/>
              </w:rPr>
            </w:r>
            <w:r w:rsidR="003860E9" w:rsidRPr="005F32B2">
              <w:rPr>
                <w:noProof/>
                <w:webHidden/>
              </w:rPr>
              <w:fldChar w:fldCharType="separate"/>
            </w:r>
            <w:r w:rsidR="00A458CC">
              <w:rPr>
                <w:noProof/>
                <w:webHidden/>
              </w:rPr>
              <w:t>5</w:t>
            </w:r>
            <w:r w:rsidR="003860E9" w:rsidRPr="005F32B2">
              <w:rPr>
                <w:noProof/>
                <w:webHidden/>
              </w:rPr>
              <w:fldChar w:fldCharType="end"/>
            </w:r>
          </w:hyperlink>
        </w:p>
        <w:p w14:paraId="56EFAC63" w14:textId="289C6292" w:rsidR="003860E9" w:rsidRPr="005F32B2" w:rsidRDefault="001674C2" w:rsidP="004D2852">
          <w:pPr>
            <w:pStyle w:val="Inhopg1"/>
            <w:tabs>
              <w:tab w:val="right" w:leader="dot" w:pos="9056"/>
            </w:tabs>
            <w:spacing w:line="220" w:lineRule="exact"/>
            <w:rPr>
              <w:noProof/>
            </w:rPr>
          </w:pPr>
          <w:hyperlink w:anchor="_Toc64302921" w:history="1">
            <w:r w:rsidR="003860E9" w:rsidRPr="005F32B2">
              <w:rPr>
                <w:rStyle w:val="Hyperlink"/>
                <w:noProof/>
                <w:color w:val="053C5C"/>
              </w:rPr>
              <w:t>2. Markering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_Toc64302921 \h </w:instrText>
            </w:r>
            <w:r w:rsidR="003860E9" w:rsidRPr="005F32B2">
              <w:rPr>
                <w:noProof/>
                <w:webHidden/>
              </w:rPr>
            </w:r>
            <w:r w:rsidR="003860E9" w:rsidRPr="005F32B2">
              <w:rPr>
                <w:noProof/>
                <w:webHidden/>
              </w:rPr>
              <w:fldChar w:fldCharType="separate"/>
            </w:r>
            <w:r w:rsidR="00A458CC">
              <w:rPr>
                <w:noProof/>
                <w:webHidden/>
              </w:rPr>
              <w:t>6</w:t>
            </w:r>
            <w:r w:rsidR="003860E9" w:rsidRPr="005F32B2">
              <w:rPr>
                <w:noProof/>
                <w:webHidden/>
              </w:rPr>
              <w:fldChar w:fldCharType="end"/>
            </w:r>
          </w:hyperlink>
        </w:p>
        <w:p w14:paraId="43B54401" w14:textId="0E18EC23" w:rsidR="003860E9" w:rsidRPr="005F32B2" w:rsidRDefault="001674C2" w:rsidP="004D2852">
          <w:pPr>
            <w:pStyle w:val="Inhopg2"/>
            <w:tabs>
              <w:tab w:val="left" w:pos="880"/>
              <w:tab w:val="right" w:leader="dot" w:pos="9056"/>
            </w:tabs>
            <w:spacing w:line="220" w:lineRule="exact"/>
            <w:rPr>
              <w:noProof/>
            </w:rPr>
          </w:pPr>
          <w:hyperlink w:anchor="_Toc64302922" w:history="1">
            <w:r w:rsidR="003860E9" w:rsidRPr="005F32B2">
              <w:rPr>
                <w:rStyle w:val="Hyperlink"/>
                <w:noProof/>
                <w:color w:val="053C5C"/>
              </w:rPr>
              <w:t>2.1</w:t>
            </w:r>
            <w:r w:rsidR="003860E9" w:rsidRPr="005F32B2">
              <w:rPr>
                <w:noProof/>
              </w:rPr>
              <w:tab/>
            </w:r>
            <w:r w:rsidR="003860E9" w:rsidRPr="005F32B2">
              <w:rPr>
                <w:rStyle w:val="Hyperlink"/>
                <w:noProof/>
                <w:color w:val="053C5C"/>
              </w:rPr>
              <w:t>Inleiding (aangepaste tekst uit het kwaliteitskader)</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_Toc64302922 \h </w:instrText>
            </w:r>
            <w:r w:rsidR="003860E9" w:rsidRPr="005F32B2">
              <w:rPr>
                <w:noProof/>
                <w:webHidden/>
              </w:rPr>
            </w:r>
            <w:r w:rsidR="003860E9" w:rsidRPr="005F32B2">
              <w:rPr>
                <w:noProof/>
                <w:webHidden/>
              </w:rPr>
              <w:fldChar w:fldCharType="separate"/>
            </w:r>
            <w:r w:rsidR="00A458CC">
              <w:rPr>
                <w:noProof/>
                <w:webHidden/>
              </w:rPr>
              <w:t>6</w:t>
            </w:r>
            <w:r w:rsidR="003860E9" w:rsidRPr="005F32B2">
              <w:rPr>
                <w:noProof/>
                <w:webHidden/>
              </w:rPr>
              <w:fldChar w:fldCharType="end"/>
            </w:r>
          </w:hyperlink>
        </w:p>
        <w:p w14:paraId="1BFEC5BD" w14:textId="26D3B9A8" w:rsidR="003860E9" w:rsidRPr="005F32B2" w:rsidRDefault="001674C2" w:rsidP="004D2852">
          <w:pPr>
            <w:pStyle w:val="Inhopg2"/>
            <w:tabs>
              <w:tab w:val="left" w:pos="880"/>
              <w:tab w:val="right" w:leader="dot" w:pos="9056"/>
            </w:tabs>
            <w:spacing w:line="220" w:lineRule="exact"/>
            <w:rPr>
              <w:noProof/>
            </w:rPr>
          </w:pPr>
          <w:hyperlink w:anchor="_Toc64302923" w:history="1">
            <w:r w:rsidR="003860E9" w:rsidRPr="005F32B2">
              <w:rPr>
                <w:rStyle w:val="Hyperlink"/>
                <w:noProof/>
                <w:color w:val="053C5C"/>
              </w:rPr>
              <w:t>2.2</w:t>
            </w:r>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_Toc64302923 \h </w:instrText>
            </w:r>
            <w:r w:rsidR="003860E9" w:rsidRPr="005F32B2">
              <w:rPr>
                <w:noProof/>
                <w:webHidden/>
              </w:rPr>
            </w:r>
            <w:r w:rsidR="003860E9" w:rsidRPr="005F32B2">
              <w:rPr>
                <w:noProof/>
                <w:webHidden/>
              </w:rPr>
              <w:fldChar w:fldCharType="separate"/>
            </w:r>
            <w:r w:rsidR="00A458CC">
              <w:rPr>
                <w:noProof/>
                <w:webHidden/>
              </w:rPr>
              <w:t>6</w:t>
            </w:r>
            <w:r w:rsidR="003860E9" w:rsidRPr="005F32B2">
              <w:rPr>
                <w:noProof/>
                <w:webHidden/>
              </w:rPr>
              <w:fldChar w:fldCharType="end"/>
            </w:r>
          </w:hyperlink>
        </w:p>
        <w:p w14:paraId="17F4A24E" w14:textId="6AD9E38D" w:rsidR="003860E9" w:rsidRPr="005F32B2" w:rsidRDefault="001674C2" w:rsidP="004D2852">
          <w:pPr>
            <w:pStyle w:val="Inhopg1"/>
            <w:tabs>
              <w:tab w:val="right" w:leader="dot" w:pos="9056"/>
            </w:tabs>
            <w:spacing w:line="220" w:lineRule="exact"/>
            <w:rPr>
              <w:noProof/>
            </w:rPr>
          </w:pPr>
          <w:hyperlink w:anchor="_Toc64302924" w:history="1">
            <w:r w:rsidR="003860E9" w:rsidRPr="005F32B2">
              <w:rPr>
                <w:rStyle w:val="Hyperlink"/>
                <w:noProof/>
                <w:color w:val="053C5C"/>
              </w:rPr>
              <w:t>3. Gezamenlijke besluitvorming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_Toc64302924 \h </w:instrText>
            </w:r>
            <w:r w:rsidR="003860E9" w:rsidRPr="005F32B2">
              <w:rPr>
                <w:noProof/>
                <w:webHidden/>
              </w:rPr>
            </w:r>
            <w:r w:rsidR="003860E9" w:rsidRPr="005F32B2">
              <w:rPr>
                <w:noProof/>
                <w:webHidden/>
              </w:rPr>
              <w:fldChar w:fldCharType="separate"/>
            </w:r>
            <w:r w:rsidR="00A458CC">
              <w:rPr>
                <w:noProof/>
                <w:webHidden/>
              </w:rPr>
              <w:t>7</w:t>
            </w:r>
            <w:r w:rsidR="003860E9" w:rsidRPr="005F32B2">
              <w:rPr>
                <w:noProof/>
                <w:webHidden/>
              </w:rPr>
              <w:fldChar w:fldCharType="end"/>
            </w:r>
          </w:hyperlink>
        </w:p>
        <w:p w14:paraId="1F03381F" w14:textId="22984770" w:rsidR="003860E9" w:rsidRPr="005F32B2" w:rsidRDefault="001674C2" w:rsidP="004D2852">
          <w:pPr>
            <w:pStyle w:val="Inhopg2"/>
            <w:tabs>
              <w:tab w:val="left" w:pos="880"/>
              <w:tab w:val="right" w:leader="dot" w:pos="9056"/>
            </w:tabs>
            <w:spacing w:line="220" w:lineRule="exact"/>
            <w:rPr>
              <w:noProof/>
            </w:rPr>
          </w:pPr>
          <w:hyperlink w:anchor="_Toc64302925" w:history="1">
            <w:r w:rsidR="003860E9" w:rsidRPr="005F32B2">
              <w:rPr>
                <w:rStyle w:val="Hyperlink"/>
                <w:noProof/>
                <w:color w:val="053C5C"/>
              </w:rPr>
              <w:t xml:space="preserve">3.1 </w:t>
            </w:r>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_Toc64302925 \h </w:instrText>
            </w:r>
            <w:r w:rsidR="003860E9" w:rsidRPr="005F32B2">
              <w:rPr>
                <w:noProof/>
                <w:webHidden/>
              </w:rPr>
            </w:r>
            <w:r w:rsidR="003860E9" w:rsidRPr="005F32B2">
              <w:rPr>
                <w:noProof/>
                <w:webHidden/>
              </w:rPr>
              <w:fldChar w:fldCharType="separate"/>
            </w:r>
            <w:r w:rsidR="00A458CC">
              <w:rPr>
                <w:noProof/>
                <w:webHidden/>
              </w:rPr>
              <w:t>7</w:t>
            </w:r>
            <w:r w:rsidR="003860E9" w:rsidRPr="005F32B2">
              <w:rPr>
                <w:noProof/>
                <w:webHidden/>
              </w:rPr>
              <w:fldChar w:fldCharType="end"/>
            </w:r>
          </w:hyperlink>
        </w:p>
        <w:p w14:paraId="598CB010" w14:textId="66E0A8C3" w:rsidR="003860E9" w:rsidRPr="005F32B2" w:rsidRDefault="001674C2" w:rsidP="004D2852">
          <w:pPr>
            <w:pStyle w:val="Inhopg2"/>
            <w:tabs>
              <w:tab w:val="left" w:pos="880"/>
              <w:tab w:val="right" w:leader="dot" w:pos="9056"/>
            </w:tabs>
            <w:spacing w:line="220" w:lineRule="exact"/>
            <w:rPr>
              <w:noProof/>
            </w:rPr>
          </w:pPr>
          <w:hyperlink w:anchor="_Toc64302926" w:history="1">
            <w:r w:rsidR="003860E9" w:rsidRPr="005F32B2">
              <w:rPr>
                <w:rStyle w:val="Hyperlink"/>
                <w:noProof/>
                <w:color w:val="053C5C"/>
              </w:rPr>
              <w:t>3.2</w:t>
            </w:r>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_Toc64302926 \h </w:instrText>
            </w:r>
            <w:r w:rsidR="003860E9" w:rsidRPr="005F32B2">
              <w:rPr>
                <w:noProof/>
                <w:webHidden/>
              </w:rPr>
            </w:r>
            <w:r w:rsidR="003860E9" w:rsidRPr="005F32B2">
              <w:rPr>
                <w:noProof/>
                <w:webHidden/>
              </w:rPr>
              <w:fldChar w:fldCharType="separate"/>
            </w:r>
            <w:r w:rsidR="00A458CC">
              <w:rPr>
                <w:noProof/>
                <w:webHidden/>
              </w:rPr>
              <w:t>7</w:t>
            </w:r>
            <w:r w:rsidR="003860E9" w:rsidRPr="005F32B2">
              <w:rPr>
                <w:noProof/>
                <w:webHidden/>
              </w:rPr>
              <w:fldChar w:fldCharType="end"/>
            </w:r>
          </w:hyperlink>
        </w:p>
        <w:p w14:paraId="054B3580" w14:textId="3319F04A" w:rsidR="003860E9" w:rsidRPr="005F32B2" w:rsidRDefault="001674C2" w:rsidP="004D2852">
          <w:pPr>
            <w:pStyle w:val="Inhopg1"/>
            <w:tabs>
              <w:tab w:val="right" w:leader="dot" w:pos="9056"/>
            </w:tabs>
            <w:spacing w:line="220" w:lineRule="exact"/>
            <w:rPr>
              <w:noProof/>
            </w:rPr>
          </w:pPr>
          <w:hyperlink w:anchor="_Toc64302927" w:history="1">
            <w:r w:rsidR="003860E9" w:rsidRPr="005F32B2">
              <w:rPr>
                <w:rStyle w:val="Hyperlink"/>
                <w:noProof/>
                <w:color w:val="053C5C"/>
              </w:rPr>
              <w:t>4. Proactieve zorgplanning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_Toc64302927 \h </w:instrText>
            </w:r>
            <w:r w:rsidR="003860E9" w:rsidRPr="005F32B2">
              <w:rPr>
                <w:noProof/>
                <w:webHidden/>
              </w:rPr>
            </w:r>
            <w:r w:rsidR="003860E9" w:rsidRPr="005F32B2">
              <w:rPr>
                <w:noProof/>
                <w:webHidden/>
              </w:rPr>
              <w:fldChar w:fldCharType="separate"/>
            </w:r>
            <w:r w:rsidR="00A458CC">
              <w:rPr>
                <w:noProof/>
                <w:webHidden/>
              </w:rPr>
              <w:t>8</w:t>
            </w:r>
            <w:r w:rsidR="003860E9" w:rsidRPr="005F32B2">
              <w:rPr>
                <w:noProof/>
                <w:webHidden/>
              </w:rPr>
              <w:fldChar w:fldCharType="end"/>
            </w:r>
          </w:hyperlink>
        </w:p>
        <w:p w14:paraId="31502141" w14:textId="5336AB57" w:rsidR="003860E9" w:rsidRPr="005F32B2" w:rsidRDefault="001674C2" w:rsidP="004D2852">
          <w:pPr>
            <w:pStyle w:val="Inhopg2"/>
            <w:tabs>
              <w:tab w:val="left" w:pos="880"/>
              <w:tab w:val="right" w:leader="dot" w:pos="9056"/>
            </w:tabs>
            <w:spacing w:line="220" w:lineRule="exact"/>
            <w:rPr>
              <w:noProof/>
            </w:rPr>
          </w:pPr>
          <w:hyperlink w:anchor="_Toc64302928" w:history="1">
            <w:r w:rsidR="003860E9" w:rsidRPr="005F32B2">
              <w:rPr>
                <w:rStyle w:val="Hyperlink"/>
                <w:noProof/>
                <w:color w:val="053C5C"/>
              </w:rPr>
              <w:t>4.1</w:t>
            </w:r>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_Toc64302928 \h </w:instrText>
            </w:r>
            <w:r w:rsidR="003860E9" w:rsidRPr="005F32B2">
              <w:rPr>
                <w:noProof/>
                <w:webHidden/>
              </w:rPr>
            </w:r>
            <w:r w:rsidR="003860E9" w:rsidRPr="005F32B2">
              <w:rPr>
                <w:noProof/>
                <w:webHidden/>
              </w:rPr>
              <w:fldChar w:fldCharType="separate"/>
            </w:r>
            <w:r w:rsidR="00A458CC">
              <w:rPr>
                <w:noProof/>
                <w:webHidden/>
              </w:rPr>
              <w:t>8</w:t>
            </w:r>
            <w:r w:rsidR="003860E9" w:rsidRPr="005F32B2">
              <w:rPr>
                <w:noProof/>
                <w:webHidden/>
              </w:rPr>
              <w:fldChar w:fldCharType="end"/>
            </w:r>
          </w:hyperlink>
        </w:p>
        <w:p w14:paraId="6A188577" w14:textId="121AC452" w:rsidR="003860E9" w:rsidRPr="005F32B2" w:rsidRDefault="001674C2" w:rsidP="004D2852">
          <w:pPr>
            <w:pStyle w:val="Inhopg2"/>
            <w:tabs>
              <w:tab w:val="left" w:pos="880"/>
              <w:tab w:val="right" w:leader="dot" w:pos="9056"/>
            </w:tabs>
            <w:spacing w:line="220" w:lineRule="exact"/>
            <w:rPr>
              <w:noProof/>
            </w:rPr>
          </w:pPr>
          <w:hyperlink w:anchor="_Toc64302929" w:history="1">
            <w:r w:rsidR="003860E9" w:rsidRPr="005F32B2">
              <w:rPr>
                <w:rStyle w:val="Hyperlink"/>
                <w:noProof/>
                <w:color w:val="053C5C"/>
              </w:rPr>
              <w:t>4.2</w:t>
            </w:r>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_Toc64302929 \h </w:instrText>
            </w:r>
            <w:r w:rsidR="003860E9" w:rsidRPr="005F32B2">
              <w:rPr>
                <w:noProof/>
                <w:webHidden/>
              </w:rPr>
            </w:r>
            <w:r w:rsidR="003860E9" w:rsidRPr="005F32B2">
              <w:rPr>
                <w:noProof/>
                <w:webHidden/>
              </w:rPr>
              <w:fldChar w:fldCharType="separate"/>
            </w:r>
            <w:r w:rsidR="00A458CC">
              <w:rPr>
                <w:noProof/>
                <w:webHidden/>
              </w:rPr>
              <w:t>8</w:t>
            </w:r>
            <w:r w:rsidR="003860E9" w:rsidRPr="005F32B2">
              <w:rPr>
                <w:noProof/>
                <w:webHidden/>
              </w:rPr>
              <w:fldChar w:fldCharType="end"/>
            </w:r>
          </w:hyperlink>
        </w:p>
        <w:p w14:paraId="49C511AD" w14:textId="625362A0" w:rsidR="003860E9" w:rsidRPr="005F32B2" w:rsidRDefault="001674C2" w:rsidP="004D2852">
          <w:pPr>
            <w:pStyle w:val="Inhopg1"/>
            <w:tabs>
              <w:tab w:val="right" w:leader="dot" w:pos="9056"/>
            </w:tabs>
            <w:spacing w:line="220" w:lineRule="exact"/>
            <w:rPr>
              <w:noProof/>
            </w:rPr>
          </w:pPr>
          <w:hyperlink w:anchor="_Toc64302930" w:history="1">
            <w:r w:rsidR="003860E9" w:rsidRPr="005F32B2">
              <w:rPr>
                <w:rStyle w:val="Hyperlink"/>
                <w:noProof/>
                <w:color w:val="053C5C"/>
              </w:rPr>
              <w:t xml:space="preserve">5. Symptoomlast op de </w:t>
            </w:r>
            <w:r w:rsidR="00BC3111" w:rsidRPr="005F32B2">
              <w:rPr>
                <w:rStyle w:val="Hyperlink"/>
                <w:noProof/>
                <w:color w:val="053C5C"/>
              </w:rPr>
              <w:t>4</w:t>
            </w:r>
            <w:r w:rsidR="003860E9" w:rsidRPr="005F32B2">
              <w:rPr>
                <w:rStyle w:val="Hyperlink"/>
                <w:noProof/>
                <w:color w:val="053C5C"/>
              </w:rPr>
              <w:t xml:space="preserve"> dimensies</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_Toc64302930 \h </w:instrText>
            </w:r>
            <w:r w:rsidR="003860E9" w:rsidRPr="005F32B2">
              <w:rPr>
                <w:noProof/>
                <w:webHidden/>
              </w:rPr>
            </w:r>
            <w:r w:rsidR="003860E9" w:rsidRPr="005F32B2">
              <w:rPr>
                <w:noProof/>
                <w:webHidden/>
              </w:rPr>
              <w:fldChar w:fldCharType="separate"/>
            </w:r>
            <w:r w:rsidR="00A458CC">
              <w:rPr>
                <w:noProof/>
                <w:webHidden/>
              </w:rPr>
              <w:t>9</w:t>
            </w:r>
            <w:r w:rsidR="003860E9" w:rsidRPr="005F32B2">
              <w:rPr>
                <w:noProof/>
                <w:webHidden/>
              </w:rPr>
              <w:fldChar w:fldCharType="end"/>
            </w:r>
          </w:hyperlink>
        </w:p>
        <w:p w14:paraId="284405D2" w14:textId="546DB816" w:rsidR="003860E9" w:rsidRPr="005F32B2" w:rsidRDefault="001674C2" w:rsidP="004D2852">
          <w:pPr>
            <w:pStyle w:val="Inhopg2"/>
            <w:tabs>
              <w:tab w:val="left" w:pos="880"/>
              <w:tab w:val="right" w:leader="dot" w:pos="9056"/>
            </w:tabs>
            <w:spacing w:line="220" w:lineRule="exact"/>
            <w:rPr>
              <w:noProof/>
            </w:rPr>
          </w:pPr>
          <w:hyperlink w:anchor="_Toc64302931" w:history="1">
            <w:r w:rsidR="003860E9" w:rsidRPr="005F32B2">
              <w:rPr>
                <w:rStyle w:val="Hyperlink"/>
                <w:noProof/>
                <w:color w:val="053C5C"/>
              </w:rPr>
              <w:t>5.1</w:t>
            </w:r>
            <w:r w:rsidR="003860E9" w:rsidRPr="005F32B2">
              <w:rPr>
                <w:noProof/>
              </w:rPr>
              <w:tab/>
            </w:r>
            <w:r w:rsidR="003860E9" w:rsidRPr="005F32B2">
              <w:rPr>
                <w:rStyle w:val="Hyperlink"/>
                <w:noProof/>
                <w:color w:val="053C5C"/>
              </w:rPr>
              <w:t>Fysieke dimensie</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_Toc64302931 \h </w:instrText>
            </w:r>
            <w:r w:rsidR="003860E9" w:rsidRPr="005F32B2">
              <w:rPr>
                <w:noProof/>
                <w:webHidden/>
              </w:rPr>
            </w:r>
            <w:r w:rsidR="003860E9" w:rsidRPr="005F32B2">
              <w:rPr>
                <w:noProof/>
                <w:webHidden/>
              </w:rPr>
              <w:fldChar w:fldCharType="separate"/>
            </w:r>
            <w:r w:rsidR="00A458CC">
              <w:rPr>
                <w:noProof/>
                <w:webHidden/>
              </w:rPr>
              <w:t>9</w:t>
            </w:r>
            <w:r w:rsidR="003860E9" w:rsidRPr="005F32B2">
              <w:rPr>
                <w:noProof/>
                <w:webHidden/>
              </w:rPr>
              <w:fldChar w:fldCharType="end"/>
            </w:r>
          </w:hyperlink>
        </w:p>
        <w:p w14:paraId="54A01950" w14:textId="67C7EE96" w:rsidR="003860E9" w:rsidRPr="005F32B2" w:rsidRDefault="001674C2" w:rsidP="004D2852">
          <w:pPr>
            <w:pStyle w:val="Inhopg2"/>
            <w:tabs>
              <w:tab w:val="left" w:pos="880"/>
              <w:tab w:val="right" w:leader="dot" w:pos="9056"/>
            </w:tabs>
            <w:spacing w:line="220" w:lineRule="exact"/>
            <w:rPr>
              <w:noProof/>
            </w:rPr>
          </w:pPr>
          <w:hyperlink w:anchor="_Toc64302932" w:history="1">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_Toc64302932 \h </w:instrText>
            </w:r>
            <w:r w:rsidR="003860E9" w:rsidRPr="005F32B2">
              <w:rPr>
                <w:noProof/>
                <w:webHidden/>
              </w:rPr>
            </w:r>
            <w:r w:rsidR="003860E9" w:rsidRPr="005F32B2">
              <w:rPr>
                <w:noProof/>
                <w:webHidden/>
              </w:rPr>
              <w:fldChar w:fldCharType="separate"/>
            </w:r>
            <w:r w:rsidR="00A458CC">
              <w:rPr>
                <w:noProof/>
                <w:webHidden/>
              </w:rPr>
              <w:t>9</w:t>
            </w:r>
            <w:r w:rsidR="003860E9" w:rsidRPr="005F32B2">
              <w:rPr>
                <w:noProof/>
                <w:webHidden/>
              </w:rPr>
              <w:fldChar w:fldCharType="end"/>
            </w:r>
          </w:hyperlink>
        </w:p>
        <w:p w14:paraId="1CF7EB9B" w14:textId="5E89EB60" w:rsidR="003860E9" w:rsidRPr="005F32B2" w:rsidRDefault="001674C2" w:rsidP="004D2852">
          <w:pPr>
            <w:pStyle w:val="Inhopg2"/>
            <w:tabs>
              <w:tab w:val="right" w:leader="dot" w:pos="9056"/>
            </w:tabs>
            <w:spacing w:line="220" w:lineRule="exact"/>
            <w:rPr>
              <w:noProof/>
            </w:rPr>
          </w:pPr>
          <w:hyperlink w:anchor="_Toc64302933" w:history="1">
            <w:r w:rsidR="004C0568" w:rsidRPr="005F32B2">
              <w:rPr>
                <w:rStyle w:val="Hyperlink"/>
                <w:noProof/>
                <w:color w:val="053C5C"/>
              </w:rPr>
              <w:t xml:space="preserve">           </w:t>
            </w:r>
            <w:r w:rsidR="003860E9" w:rsidRPr="005F32B2">
              <w:rPr>
                <w:rStyle w:val="Hyperlink"/>
                <w:noProof/>
                <w:color w:val="053C5C"/>
              </w:rPr>
              <w:t xml:space="preserve"> </w:t>
            </w:r>
            <w:r w:rsidR="004C0568" w:rsidRPr="005F32B2">
              <w:rPr>
                <w:rStyle w:val="Hyperlink"/>
                <w:noProof/>
                <w:color w:val="053C5C"/>
              </w:rPr>
              <w:t xml:space="preserve">      </w:t>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_Toc64302933 \h </w:instrText>
            </w:r>
            <w:r w:rsidR="003860E9" w:rsidRPr="005F32B2">
              <w:rPr>
                <w:noProof/>
                <w:webHidden/>
              </w:rPr>
            </w:r>
            <w:r w:rsidR="003860E9" w:rsidRPr="005F32B2">
              <w:rPr>
                <w:noProof/>
                <w:webHidden/>
              </w:rPr>
              <w:fldChar w:fldCharType="separate"/>
            </w:r>
            <w:r w:rsidR="00A458CC">
              <w:rPr>
                <w:noProof/>
                <w:webHidden/>
              </w:rPr>
              <w:t>9</w:t>
            </w:r>
            <w:r w:rsidR="003860E9" w:rsidRPr="005F32B2">
              <w:rPr>
                <w:noProof/>
                <w:webHidden/>
              </w:rPr>
              <w:fldChar w:fldCharType="end"/>
            </w:r>
          </w:hyperlink>
        </w:p>
        <w:p w14:paraId="6E164F1B" w14:textId="64BCDF1C" w:rsidR="003860E9" w:rsidRPr="005F32B2" w:rsidRDefault="001674C2" w:rsidP="004D2852">
          <w:pPr>
            <w:pStyle w:val="Inhopg2"/>
            <w:tabs>
              <w:tab w:val="left" w:pos="880"/>
              <w:tab w:val="right" w:leader="dot" w:pos="9056"/>
            </w:tabs>
            <w:spacing w:line="220" w:lineRule="exact"/>
            <w:rPr>
              <w:noProof/>
            </w:rPr>
          </w:pPr>
          <w:hyperlink w:anchor="_Toc64302934" w:history="1">
            <w:r w:rsidR="003860E9" w:rsidRPr="005F32B2">
              <w:rPr>
                <w:rStyle w:val="Hyperlink"/>
                <w:noProof/>
                <w:color w:val="053C5C"/>
              </w:rPr>
              <w:t>5.2</w:t>
            </w:r>
            <w:r w:rsidR="003860E9" w:rsidRPr="005F32B2">
              <w:rPr>
                <w:noProof/>
              </w:rPr>
              <w:tab/>
            </w:r>
            <w:r w:rsidR="003860E9" w:rsidRPr="005F32B2">
              <w:rPr>
                <w:rStyle w:val="Hyperlink"/>
                <w:noProof/>
                <w:color w:val="053C5C"/>
              </w:rPr>
              <w:t>Psychische dimensie</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_Toc64302934 \h </w:instrText>
            </w:r>
            <w:r w:rsidR="003860E9" w:rsidRPr="005F32B2">
              <w:rPr>
                <w:noProof/>
                <w:webHidden/>
              </w:rPr>
            </w:r>
            <w:r w:rsidR="003860E9" w:rsidRPr="005F32B2">
              <w:rPr>
                <w:noProof/>
                <w:webHidden/>
              </w:rPr>
              <w:fldChar w:fldCharType="separate"/>
            </w:r>
            <w:r w:rsidR="00A458CC">
              <w:rPr>
                <w:noProof/>
                <w:webHidden/>
              </w:rPr>
              <w:t>10</w:t>
            </w:r>
            <w:r w:rsidR="003860E9" w:rsidRPr="005F32B2">
              <w:rPr>
                <w:noProof/>
                <w:webHidden/>
              </w:rPr>
              <w:fldChar w:fldCharType="end"/>
            </w:r>
          </w:hyperlink>
        </w:p>
        <w:p w14:paraId="68E5A8AE" w14:textId="66448619" w:rsidR="003860E9" w:rsidRPr="005F32B2" w:rsidRDefault="001674C2" w:rsidP="004D2852">
          <w:pPr>
            <w:pStyle w:val="Inhopg2"/>
            <w:tabs>
              <w:tab w:val="left" w:pos="880"/>
              <w:tab w:val="right" w:leader="dot" w:pos="9056"/>
            </w:tabs>
            <w:spacing w:line="220" w:lineRule="exact"/>
            <w:rPr>
              <w:noProof/>
            </w:rPr>
          </w:pPr>
          <w:hyperlink w:anchor="_Toc64302935" w:history="1">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_Toc64302935 \h </w:instrText>
            </w:r>
            <w:r w:rsidR="003860E9" w:rsidRPr="005F32B2">
              <w:rPr>
                <w:noProof/>
                <w:webHidden/>
              </w:rPr>
            </w:r>
            <w:r w:rsidR="003860E9" w:rsidRPr="005F32B2">
              <w:rPr>
                <w:noProof/>
                <w:webHidden/>
              </w:rPr>
              <w:fldChar w:fldCharType="separate"/>
            </w:r>
            <w:r w:rsidR="00A458CC">
              <w:rPr>
                <w:noProof/>
                <w:webHidden/>
              </w:rPr>
              <w:t>10</w:t>
            </w:r>
            <w:r w:rsidR="003860E9" w:rsidRPr="005F32B2">
              <w:rPr>
                <w:noProof/>
                <w:webHidden/>
              </w:rPr>
              <w:fldChar w:fldCharType="end"/>
            </w:r>
          </w:hyperlink>
        </w:p>
        <w:p w14:paraId="4D850E60" w14:textId="47C12C85" w:rsidR="003860E9" w:rsidRPr="005F32B2" w:rsidRDefault="001674C2" w:rsidP="004D2852">
          <w:pPr>
            <w:pStyle w:val="Inhopg2"/>
            <w:tabs>
              <w:tab w:val="left" w:pos="1100"/>
              <w:tab w:val="right" w:leader="dot" w:pos="9056"/>
            </w:tabs>
            <w:spacing w:line="220" w:lineRule="exact"/>
            <w:ind w:firstLine="528"/>
            <w:rPr>
              <w:noProof/>
            </w:rPr>
          </w:pPr>
          <w:hyperlink w:anchor="_Toc64302936" w:history="1">
            <w:r w:rsidR="00B121CC" w:rsidRPr="005F32B2">
              <w:rPr>
                <w:noProof/>
              </w:rPr>
              <w:t xml:space="preserve">    </w:t>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_Toc64302936 \h </w:instrText>
            </w:r>
            <w:r w:rsidR="003860E9" w:rsidRPr="005F32B2">
              <w:rPr>
                <w:noProof/>
                <w:webHidden/>
              </w:rPr>
            </w:r>
            <w:r w:rsidR="003860E9" w:rsidRPr="005F32B2">
              <w:rPr>
                <w:noProof/>
                <w:webHidden/>
              </w:rPr>
              <w:fldChar w:fldCharType="separate"/>
            </w:r>
            <w:r w:rsidR="00A458CC">
              <w:rPr>
                <w:noProof/>
                <w:webHidden/>
              </w:rPr>
              <w:t>10</w:t>
            </w:r>
            <w:r w:rsidR="003860E9" w:rsidRPr="005F32B2">
              <w:rPr>
                <w:noProof/>
                <w:webHidden/>
              </w:rPr>
              <w:fldChar w:fldCharType="end"/>
            </w:r>
          </w:hyperlink>
        </w:p>
        <w:p w14:paraId="048559B0" w14:textId="1E066ADC" w:rsidR="003860E9" w:rsidRPr="005F32B2" w:rsidRDefault="001674C2" w:rsidP="004D2852">
          <w:pPr>
            <w:pStyle w:val="Inhopg2"/>
            <w:tabs>
              <w:tab w:val="left" w:pos="880"/>
              <w:tab w:val="right" w:leader="dot" w:pos="9056"/>
            </w:tabs>
            <w:spacing w:line="220" w:lineRule="exact"/>
            <w:rPr>
              <w:noProof/>
            </w:rPr>
          </w:pPr>
          <w:hyperlink w:anchor="_Toc64302937" w:history="1">
            <w:r w:rsidR="003860E9" w:rsidRPr="005F32B2">
              <w:rPr>
                <w:rStyle w:val="Hyperlink"/>
                <w:noProof/>
                <w:color w:val="053C5C"/>
              </w:rPr>
              <w:t>5.3</w:t>
            </w:r>
            <w:r w:rsidR="003860E9" w:rsidRPr="005F32B2">
              <w:rPr>
                <w:noProof/>
              </w:rPr>
              <w:tab/>
            </w:r>
            <w:r w:rsidR="003860E9" w:rsidRPr="005F32B2">
              <w:rPr>
                <w:rStyle w:val="Hyperlink"/>
                <w:noProof/>
                <w:color w:val="053C5C"/>
              </w:rPr>
              <w:t>Sociale dimensie</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_Toc64302937 \h </w:instrText>
            </w:r>
            <w:r w:rsidR="003860E9" w:rsidRPr="005F32B2">
              <w:rPr>
                <w:noProof/>
                <w:webHidden/>
              </w:rPr>
            </w:r>
            <w:r w:rsidR="003860E9" w:rsidRPr="005F32B2">
              <w:rPr>
                <w:noProof/>
                <w:webHidden/>
              </w:rPr>
              <w:fldChar w:fldCharType="separate"/>
            </w:r>
            <w:r w:rsidR="00A458CC">
              <w:rPr>
                <w:noProof/>
                <w:webHidden/>
              </w:rPr>
              <w:t>11</w:t>
            </w:r>
            <w:r w:rsidR="003860E9" w:rsidRPr="005F32B2">
              <w:rPr>
                <w:noProof/>
                <w:webHidden/>
              </w:rPr>
              <w:fldChar w:fldCharType="end"/>
            </w:r>
          </w:hyperlink>
        </w:p>
        <w:p w14:paraId="0ACE5C21" w14:textId="26FEB820" w:rsidR="003860E9" w:rsidRPr="005F32B2" w:rsidRDefault="001674C2" w:rsidP="004D2852">
          <w:pPr>
            <w:pStyle w:val="Inhopg2"/>
            <w:tabs>
              <w:tab w:val="left" w:pos="880"/>
              <w:tab w:val="right" w:leader="dot" w:pos="9056"/>
            </w:tabs>
            <w:spacing w:line="220" w:lineRule="exact"/>
            <w:rPr>
              <w:noProof/>
            </w:rPr>
          </w:pPr>
          <w:hyperlink w:anchor="_Toc64302938" w:history="1">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_Toc64302938 \h </w:instrText>
            </w:r>
            <w:r w:rsidR="003860E9" w:rsidRPr="005F32B2">
              <w:rPr>
                <w:noProof/>
                <w:webHidden/>
              </w:rPr>
            </w:r>
            <w:r w:rsidR="003860E9" w:rsidRPr="005F32B2">
              <w:rPr>
                <w:noProof/>
                <w:webHidden/>
              </w:rPr>
              <w:fldChar w:fldCharType="separate"/>
            </w:r>
            <w:r w:rsidR="00A458CC">
              <w:rPr>
                <w:noProof/>
                <w:webHidden/>
              </w:rPr>
              <w:t>11</w:t>
            </w:r>
            <w:r w:rsidR="003860E9" w:rsidRPr="005F32B2">
              <w:rPr>
                <w:noProof/>
                <w:webHidden/>
              </w:rPr>
              <w:fldChar w:fldCharType="end"/>
            </w:r>
          </w:hyperlink>
        </w:p>
        <w:p w14:paraId="29B11164" w14:textId="00CB27B4" w:rsidR="003860E9" w:rsidRPr="005F32B2" w:rsidRDefault="001674C2" w:rsidP="004D2852">
          <w:pPr>
            <w:pStyle w:val="Inhopg2"/>
            <w:tabs>
              <w:tab w:val="left" w:pos="880"/>
              <w:tab w:val="right" w:leader="dot" w:pos="9056"/>
            </w:tabs>
            <w:spacing w:line="220" w:lineRule="exact"/>
            <w:rPr>
              <w:noProof/>
            </w:rPr>
          </w:pPr>
          <w:hyperlink w:anchor="_Toc64302939" w:history="1">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_Toc64302939 \h </w:instrText>
            </w:r>
            <w:r w:rsidR="003860E9" w:rsidRPr="005F32B2">
              <w:rPr>
                <w:noProof/>
                <w:webHidden/>
              </w:rPr>
            </w:r>
            <w:r w:rsidR="003860E9" w:rsidRPr="005F32B2">
              <w:rPr>
                <w:noProof/>
                <w:webHidden/>
              </w:rPr>
              <w:fldChar w:fldCharType="separate"/>
            </w:r>
            <w:r w:rsidR="00A458CC">
              <w:rPr>
                <w:noProof/>
                <w:webHidden/>
              </w:rPr>
              <w:t>12</w:t>
            </w:r>
            <w:r w:rsidR="003860E9" w:rsidRPr="005F32B2">
              <w:rPr>
                <w:noProof/>
                <w:webHidden/>
              </w:rPr>
              <w:fldChar w:fldCharType="end"/>
            </w:r>
          </w:hyperlink>
        </w:p>
        <w:p w14:paraId="08F4F409" w14:textId="0F02019F" w:rsidR="003860E9" w:rsidRPr="005F32B2" w:rsidRDefault="001674C2" w:rsidP="004D2852">
          <w:pPr>
            <w:pStyle w:val="Inhopg2"/>
            <w:tabs>
              <w:tab w:val="left" w:pos="880"/>
              <w:tab w:val="right" w:leader="dot" w:pos="9056"/>
            </w:tabs>
            <w:spacing w:line="220" w:lineRule="exact"/>
            <w:rPr>
              <w:noProof/>
            </w:rPr>
          </w:pPr>
          <w:hyperlink w:anchor="_Toc64302940" w:history="1">
            <w:r w:rsidR="003860E9" w:rsidRPr="005F32B2">
              <w:rPr>
                <w:rStyle w:val="Hyperlink"/>
                <w:noProof/>
                <w:color w:val="053C5C"/>
              </w:rPr>
              <w:t>5.4</w:t>
            </w:r>
            <w:r w:rsidR="003860E9" w:rsidRPr="005F32B2">
              <w:rPr>
                <w:noProof/>
              </w:rPr>
              <w:tab/>
            </w:r>
            <w:r w:rsidR="003860E9" w:rsidRPr="005F32B2">
              <w:rPr>
                <w:rStyle w:val="Hyperlink"/>
                <w:noProof/>
                <w:color w:val="053C5C"/>
              </w:rPr>
              <w:t>Spirituele dimensie</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_Toc64302940 \h </w:instrText>
            </w:r>
            <w:r w:rsidR="003860E9" w:rsidRPr="005F32B2">
              <w:rPr>
                <w:noProof/>
                <w:webHidden/>
              </w:rPr>
            </w:r>
            <w:r w:rsidR="003860E9" w:rsidRPr="005F32B2">
              <w:rPr>
                <w:noProof/>
                <w:webHidden/>
              </w:rPr>
              <w:fldChar w:fldCharType="separate"/>
            </w:r>
            <w:r w:rsidR="00A458CC">
              <w:rPr>
                <w:noProof/>
                <w:webHidden/>
              </w:rPr>
              <w:t>12</w:t>
            </w:r>
            <w:r w:rsidR="003860E9" w:rsidRPr="005F32B2">
              <w:rPr>
                <w:noProof/>
                <w:webHidden/>
              </w:rPr>
              <w:fldChar w:fldCharType="end"/>
            </w:r>
          </w:hyperlink>
        </w:p>
        <w:p w14:paraId="3842B46B" w14:textId="64B0A589" w:rsidR="003860E9" w:rsidRPr="005F32B2" w:rsidRDefault="001674C2" w:rsidP="004D2852">
          <w:pPr>
            <w:pStyle w:val="Inhopg2"/>
            <w:tabs>
              <w:tab w:val="left" w:pos="880"/>
              <w:tab w:val="right" w:leader="dot" w:pos="9056"/>
            </w:tabs>
            <w:spacing w:line="220" w:lineRule="exact"/>
            <w:rPr>
              <w:noProof/>
            </w:rPr>
          </w:pPr>
          <w:hyperlink w:anchor="_Toc64302941" w:history="1">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_Toc64302941 \h </w:instrText>
            </w:r>
            <w:r w:rsidR="003860E9" w:rsidRPr="005F32B2">
              <w:rPr>
                <w:noProof/>
                <w:webHidden/>
              </w:rPr>
            </w:r>
            <w:r w:rsidR="003860E9" w:rsidRPr="005F32B2">
              <w:rPr>
                <w:noProof/>
                <w:webHidden/>
              </w:rPr>
              <w:fldChar w:fldCharType="separate"/>
            </w:r>
            <w:r w:rsidR="00A458CC">
              <w:rPr>
                <w:noProof/>
                <w:webHidden/>
              </w:rPr>
              <w:t>12</w:t>
            </w:r>
            <w:r w:rsidR="003860E9" w:rsidRPr="005F32B2">
              <w:rPr>
                <w:noProof/>
                <w:webHidden/>
              </w:rPr>
              <w:fldChar w:fldCharType="end"/>
            </w:r>
          </w:hyperlink>
        </w:p>
        <w:p w14:paraId="72103AB8" w14:textId="7F608E81" w:rsidR="003860E9" w:rsidRPr="005F32B2" w:rsidRDefault="001674C2" w:rsidP="004D2852">
          <w:pPr>
            <w:pStyle w:val="Inhopg2"/>
            <w:tabs>
              <w:tab w:val="left" w:pos="1100"/>
              <w:tab w:val="right" w:leader="dot" w:pos="9056"/>
            </w:tabs>
            <w:spacing w:line="220" w:lineRule="exact"/>
            <w:ind w:firstLine="528"/>
            <w:rPr>
              <w:noProof/>
            </w:rPr>
          </w:pPr>
          <w:hyperlink w:anchor="_Toc64302942" w:history="1">
            <w:r w:rsidR="00B121CC" w:rsidRPr="005F32B2">
              <w:rPr>
                <w:noProof/>
              </w:rPr>
              <w:t xml:space="preserve">    </w:t>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_Toc64302942 \h </w:instrText>
            </w:r>
            <w:r w:rsidR="003860E9" w:rsidRPr="005F32B2">
              <w:rPr>
                <w:noProof/>
                <w:webHidden/>
              </w:rPr>
            </w:r>
            <w:r w:rsidR="003860E9" w:rsidRPr="005F32B2">
              <w:rPr>
                <w:noProof/>
                <w:webHidden/>
              </w:rPr>
              <w:fldChar w:fldCharType="separate"/>
            </w:r>
            <w:r w:rsidR="00A458CC">
              <w:rPr>
                <w:noProof/>
                <w:webHidden/>
              </w:rPr>
              <w:t>13</w:t>
            </w:r>
            <w:r w:rsidR="003860E9" w:rsidRPr="005F32B2">
              <w:rPr>
                <w:noProof/>
                <w:webHidden/>
              </w:rPr>
              <w:fldChar w:fldCharType="end"/>
            </w:r>
          </w:hyperlink>
        </w:p>
        <w:p w14:paraId="73A99A7A" w14:textId="7D293E57" w:rsidR="003860E9" w:rsidRPr="005F32B2" w:rsidRDefault="001674C2" w:rsidP="004D2852">
          <w:pPr>
            <w:pStyle w:val="Inhopg1"/>
            <w:tabs>
              <w:tab w:val="right" w:leader="dot" w:pos="9056"/>
            </w:tabs>
            <w:spacing w:line="220" w:lineRule="exact"/>
            <w:rPr>
              <w:noProof/>
            </w:rPr>
          </w:pPr>
          <w:hyperlink w:anchor="_Toc64302943" w:history="1">
            <w:r w:rsidR="003860E9" w:rsidRPr="005F32B2">
              <w:rPr>
                <w:rStyle w:val="Hyperlink"/>
                <w:noProof/>
                <w:color w:val="053C5C"/>
              </w:rPr>
              <w:t>6. Deskundigheid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_Toc64302943 \h </w:instrText>
            </w:r>
            <w:r w:rsidR="003860E9" w:rsidRPr="005F32B2">
              <w:rPr>
                <w:noProof/>
                <w:webHidden/>
              </w:rPr>
            </w:r>
            <w:r w:rsidR="003860E9" w:rsidRPr="005F32B2">
              <w:rPr>
                <w:noProof/>
                <w:webHidden/>
              </w:rPr>
              <w:fldChar w:fldCharType="separate"/>
            </w:r>
            <w:r w:rsidR="00A458CC">
              <w:rPr>
                <w:noProof/>
                <w:webHidden/>
              </w:rPr>
              <w:t>14</w:t>
            </w:r>
            <w:r w:rsidR="003860E9" w:rsidRPr="005F32B2">
              <w:rPr>
                <w:noProof/>
                <w:webHidden/>
              </w:rPr>
              <w:fldChar w:fldCharType="end"/>
            </w:r>
          </w:hyperlink>
        </w:p>
        <w:p w14:paraId="4C98416A" w14:textId="4A07F691" w:rsidR="003860E9" w:rsidRPr="005F32B2" w:rsidRDefault="001674C2" w:rsidP="004D2852">
          <w:pPr>
            <w:pStyle w:val="Inhopg2"/>
            <w:tabs>
              <w:tab w:val="left" w:pos="880"/>
              <w:tab w:val="right" w:leader="dot" w:pos="9056"/>
            </w:tabs>
            <w:spacing w:line="220" w:lineRule="exact"/>
            <w:rPr>
              <w:noProof/>
            </w:rPr>
          </w:pPr>
          <w:hyperlink w:anchor="_Toc64302944" w:history="1">
            <w:r w:rsidR="003860E9" w:rsidRPr="005F32B2">
              <w:rPr>
                <w:rStyle w:val="Hyperlink"/>
                <w:noProof/>
                <w:color w:val="053C5C"/>
              </w:rPr>
              <w:t>6.1</w:t>
            </w:r>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_Toc64302944 \h </w:instrText>
            </w:r>
            <w:r w:rsidR="003860E9" w:rsidRPr="005F32B2">
              <w:rPr>
                <w:noProof/>
                <w:webHidden/>
              </w:rPr>
            </w:r>
            <w:r w:rsidR="003860E9" w:rsidRPr="005F32B2">
              <w:rPr>
                <w:noProof/>
                <w:webHidden/>
              </w:rPr>
              <w:fldChar w:fldCharType="separate"/>
            </w:r>
            <w:r w:rsidR="00A458CC">
              <w:rPr>
                <w:noProof/>
                <w:webHidden/>
              </w:rPr>
              <w:t>14</w:t>
            </w:r>
            <w:r w:rsidR="003860E9" w:rsidRPr="005F32B2">
              <w:rPr>
                <w:noProof/>
                <w:webHidden/>
              </w:rPr>
              <w:fldChar w:fldCharType="end"/>
            </w:r>
          </w:hyperlink>
        </w:p>
        <w:p w14:paraId="08126C88" w14:textId="223632C2" w:rsidR="003860E9" w:rsidRPr="005F32B2" w:rsidRDefault="001674C2" w:rsidP="004D2852">
          <w:pPr>
            <w:pStyle w:val="Inhopg2"/>
            <w:tabs>
              <w:tab w:val="left" w:pos="880"/>
              <w:tab w:val="right" w:leader="dot" w:pos="9056"/>
            </w:tabs>
            <w:spacing w:line="220" w:lineRule="exact"/>
            <w:rPr>
              <w:noProof/>
            </w:rPr>
          </w:pPr>
          <w:hyperlink w:anchor="_Toc64302945" w:history="1">
            <w:r w:rsidR="003860E9" w:rsidRPr="005F32B2">
              <w:rPr>
                <w:rStyle w:val="Hyperlink"/>
                <w:noProof/>
                <w:color w:val="053C5C"/>
              </w:rPr>
              <w:t>6.2</w:t>
            </w:r>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_Toc64302945 \h </w:instrText>
            </w:r>
            <w:r w:rsidR="003860E9" w:rsidRPr="005F32B2">
              <w:rPr>
                <w:noProof/>
                <w:webHidden/>
              </w:rPr>
            </w:r>
            <w:r w:rsidR="003860E9" w:rsidRPr="005F32B2">
              <w:rPr>
                <w:noProof/>
                <w:webHidden/>
              </w:rPr>
              <w:fldChar w:fldCharType="separate"/>
            </w:r>
            <w:r w:rsidR="00A458CC">
              <w:rPr>
                <w:noProof/>
                <w:webHidden/>
              </w:rPr>
              <w:t>14</w:t>
            </w:r>
            <w:r w:rsidR="003860E9" w:rsidRPr="005F32B2">
              <w:rPr>
                <w:noProof/>
                <w:webHidden/>
              </w:rPr>
              <w:fldChar w:fldCharType="end"/>
            </w:r>
          </w:hyperlink>
        </w:p>
        <w:p w14:paraId="45DA5BE5" w14:textId="5D467074" w:rsidR="003860E9" w:rsidRPr="005F32B2" w:rsidRDefault="001674C2" w:rsidP="004D2852">
          <w:pPr>
            <w:pStyle w:val="Inhopg1"/>
            <w:tabs>
              <w:tab w:val="right" w:leader="dot" w:pos="9056"/>
            </w:tabs>
            <w:spacing w:line="220" w:lineRule="exact"/>
            <w:rPr>
              <w:noProof/>
            </w:rPr>
          </w:pPr>
          <w:hyperlink w:anchor="_Toc64302946" w:history="1">
            <w:r w:rsidR="003860E9" w:rsidRPr="005F32B2">
              <w:rPr>
                <w:rStyle w:val="Hyperlink"/>
                <w:noProof/>
                <w:color w:val="053C5C"/>
              </w:rPr>
              <w:t>7. Coördinatie en continuïteit</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_Toc64302946 \h </w:instrText>
            </w:r>
            <w:r w:rsidR="003860E9" w:rsidRPr="005F32B2">
              <w:rPr>
                <w:noProof/>
                <w:webHidden/>
              </w:rPr>
            </w:r>
            <w:r w:rsidR="003860E9" w:rsidRPr="005F32B2">
              <w:rPr>
                <w:noProof/>
                <w:webHidden/>
              </w:rPr>
              <w:fldChar w:fldCharType="separate"/>
            </w:r>
            <w:r w:rsidR="00A458CC">
              <w:rPr>
                <w:noProof/>
                <w:webHidden/>
              </w:rPr>
              <w:t>15</w:t>
            </w:r>
            <w:r w:rsidR="003860E9" w:rsidRPr="005F32B2">
              <w:rPr>
                <w:noProof/>
                <w:webHidden/>
              </w:rPr>
              <w:fldChar w:fldCharType="end"/>
            </w:r>
          </w:hyperlink>
        </w:p>
        <w:p w14:paraId="65044CC3" w14:textId="4112D528" w:rsidR="003860E9" w:rsidRPr="005F32B2" w:rsidRDefault="001674C2" w:rsidP="004D2852">
          <w:pPr>
            <w:pStyle w:val="Inhopg2"/>
            <w:tabs>
              <w:tab w:val="left" w:pos="880"/>
              <w:tab w:val="right" w:leader="dot" w:pos="9056"/>
            </w:tabs>
            <w:spacing w:line="220" w:lineRule="exact"/>
            <w:rPr>
              <w:noProof/>
            </w:rPr>
          </w:pPr>
          <w:hyperlink w:anchor="_Toc64302947" w:history="1">
            <w:r w:rsidR="003860E9" w:rsidRPr="005F32B2">
              <w:rPr>
                <w:rStyle w:val="Hyperlink"/>
                <w:noProof/>
                <w:color w:val="053C5C"/>
              </w:rPr>
              <w:t>7.1</w:t>
            </w:r>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_Toc64302947 \h </w:instrText>
            </w:r>
            <w:r w:rsidR="003860E9" w:rsidRPr="005F32B2">
              <w:rPr>
                <w:noProof/>
                <w:webHidden/>
              </w:rPr>
            </w:r>
            <w:r w:rsidR="003860E9" w:rsidRPr="005F32B2">
              <w:rPr>
                <w:noProof/>
                <w:webHidden/>
              </w:rPr>
              <w:fldChar w:fldCharType="separate"/>
            </w:r>
            <w:r w:rsidR="00A458CC">
              <w:rPr>
                <w:noProof/>
                <w:webHidden/>
              </w:rPr>
              <w:t>15</w:t>
            </w:r>
            <w:r w:rsidR="003860E9" w:rsidRPr="005F32B2">
              <w:rPr>
                <w:noProof/>
                <w:webHidden/>
              </w:rPr>
              <w:fldChar w:fldCharType="end"/>
            </w:r>
          </w:hyperlink>
        </w:p>
        <w:p w14:paraId="7101B63E" w14:textId="2405A61B" w:rsidR="003860E9" w:rsidRPr="005F32B2" w:rsidRDefault="001674C2" w:rsidP="004D2852">
          <w:pPr>
            <w:pStyle w:val="Inhopg2"/>
            <w:tabs>
              <w:tab w:val="left" w:pos="880"/>
              <w:tab w:val="right" w:leader="dot" w:pos="9056"/>
            </w:tabs>
            <w:spacing w:line="220" w:lineRule="exact"/>
            <w:rPr>
              <w:noProof/>
            </w:rPr>
          </w:pPr>
          <w:hyperlink w:anchor="_Toc64302948" w:history="1">
            <w:r w:rsidR="003860E9" w:rsidRPr="005F32B2">
              <w:rPr>
                <w:rStyle w:val="Hyperlink"/>
                <w:noProof/>
                <w:color w:val="053C5C"/>
              </w:rPr>
              <w:t>7.2</w:t>
            </w:r>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_Toc64302948 \h </w:instrText>
            </w:r>
            <w:r w:rsidR="003860E9" w:rsidRPr="005F32B2">
              <w:rPr>
                <w:noProof/>
                <w:webHidden/>
              </w:rPr>
            </w:r>
            <w:r w:rsidR="003860E9" w:rsidRPr="005F32B2">
              <w:rPr>
                <w:noProof/>
                <w:webHidden/>
              </w:rPr>
              <w:fldChar w:fldCharType="separate"/>
            </w:r>
            <w:r w:rsidR="00A458CC">
              <w:rPr>
                <w:noProof/>
                <w:webHidden/>
              </w:rPr>
              <w:t>15</w:t>
            </w:r>
            <w:r w:rsidR="003860E9" w:rsidRPr="005F32B2">
              <w:rPr>
                <w:noProof/>
                <w:webHidden/>
              </w:rPr>
              <w:fldChar w:fldCharType="end"/>
            </w:r>
          </w:hyperlink>
        </w:p>
        <w:p w14:paraId="69B96DD2" w14:textId="3A78FBB6" w:rsidR="003860E9" w:rsidRPr="005F32B2" w:rsidRDefault="001674C2" w:rsidP="004D2852">
          <w:pPr>
            <w:pStyle w:val="Inhopg1"/>
            <w:tabs>
              <w:tab w:val="right" w:leader="dot" w:pos="9056"/>
            </w:tabs>
            <w:spacing w:line="220" w:lineRule="exact"/>
            <w:rPr>
              <w:noProof/>
            </w:rPr>
          </w:pPr>
          <w:hyperlink w:anchor="_Toc64302949" w:history="1">
            <w:r w:rsidR="003860E9" w:rsidRPr="005F32B2">
              <w:rPr>
                <w:rStyle w:val="Hyperlink"/>
                <w:noProof/>
                <w:color w:val="053C5C"/>
              </w:rPr>
              <w:t>8. Netwerk</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_Toc64302949 \h </w:instrText>
            </w:r>
            <w:r w:rsidR="003860E9" w:rsidRPr="005F32B2">
              <w:rPr>
                <w:noProof/>
                <w:webHidden/>
              </w:rPr>
            </w:r>
            <w:r w:rsidR="003860E9" w:rsidRPr="005F32B2">
              <w:rPr>
                <w:noProof/>
                <w:webHidden/>
              </w:rPr>
              <w:fldChar w:fldCharType="separate"/>
            </w:r>
            <w:r w:rsidR="00A458CC">
              <w:rPr>
                <w:noProof/>
                <w:webHidden/>
              </w:rPr>
              <w:t>16</w:t>
            </w:r>
            <w:r w:rsidR="003860E9" w:rsidRPr="005F32B2">
              <w:rPr>
                <w:noProof/>
                <w:webHidden/>
              </w:rPr>
              <w:fldChar w:fldCharType="end"/>
            </w:r>
          </w:hyperlink>
        </w:p>
        <w:p w14:paraId="09B6F087" w14:textId="69524536" w:rsidR="003860E9" w:rsidRPr="005F32B2" w:rsidRDefault="001674C2" w:rsidP="004D2852">
          <w:pPr>
            <w:pStyle w:val="Inhopg2"/>
            <w:tabs>
              <w:tab w:val="left" w:pos="880"/>
              <w:tab w:val="right" w:leader="dot" w:pos="9056"/>
            </w:tabs>
            <w:spacing w:line="220" w:lineRule="exact"/>
            <w:rPr>
              <w:noProof/>
            </w:rPr>
          </w:pPr>
          <w:hyperlink w:anchor="_Toc64302950" w:history="1">
            <w:r w:rsidR="003860E9" w:rsidRPr="005F32B2">
              <w:rPr>
                <w:rStyle w:val="Hyperlink"/>
                <w:noProof/>
                <w:color w:val="053C5C"/>
              </w:rPr>
              <w:t>8.1</w:t>
            </w:r>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_Toc64302950 \h </w:instrText>
            </w:r>
            <w:r w:rsidR="003860E9" w:rsidRPr="005F32B2">
              <w:rPr>
                <w:noProof/>
                <w:webHidden/>
              </w:rPr>
            </w:r>
            <w:r w:rsidR="003860E9" w:rsidRPr="005F32B2">
              <w:rPr>
                <w:noProof/>
                <w:webHidden/>
              </w:rPr>
              <w:fldChar w:fldCharType="separate"/>
            </w:r>
            <w:r w:rsidR="00A458CC">
              <w:rPr>
                <w:noProof/>
                <w:webHidden/>
              </w:rPr>
              <w:t>16</w:t>
            </w:r>
            <w:r w:rsidR="003860E9" w:rsidRPr="005F32B2">
              <w:rPr>
                <w:noProof/>
                <w:webHidden/>
              </w:rPr>
              <w:fldChar w:fldCharType="end"/>
            </w:r>
          </w:hyperlink>
        </w:p>
        <w:p w14:paraId="4A361959" w14:textId="7CC8D1F5" w:rsidR="003860E9" w:rsidRPr="005F32B2" w:rsidRDefault="001674C2" w:rsidP="004D2852">
          <w:pPr>
            <w:pStyle w:val="Inhopg2"/>
            <w:tabs>
              <w:tab w:val="left" w:pos="880"/>
              <w:tab w:val="right" w:leader="dot" w:pos="9056"/>
            </w:tabs>
            <w:spacing w:line="220" w:lineRule="exact"/>
            <w:rPr>
              <w:noProof/>
            </w:rPr>
          </w:pPr>
          <w:hyperlink w:anchor="_Toc64302951" w:history="1">
            <w:r w:rsidR="003860E9" w:rsidRPr="005F32B2">
              <w:rPr>
                <w:rStyle w:val="Hyperlink"/>
                <w:noProof/>
                <w:color w:val="053C5C"/>
              </w:rPr>
              <w:t>8.2</w:t>
            </w:r>
            <w:r w:rsidR="003860E9" w:rsidRPr="005F32B2">
              <w:rPr>
                <w:noProof/>
              </w:rPr>
              <w:tab/>
            </w:r>
            <w:r w:rsidR="003860E9" w:rsidRPr="005F32B2">
              <w:rPr>
                <w:rStyle w:val="Hyperlink"/>
                <w:noProof/>
                <w:color w:val="053C5C"/>
              </w:rPr>
              <w:t>Standaard</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_Toc64302951 \h </w:instrText>
            </w:r>
            <w:r w:rsidR="003860E9" w:rsidRPr="005F32B2">
              <w:rPr>
                <w:noProof/>
                <w:webHidden/>
              </w:rPr>
            </w:r>
            <w:r w:rsidR="003860E9" w:rsidRPr="005F32B2">
              <w:rPr>
                <w:noProof/>
                <w:webHidden/>
              </w:rPr>
              <w:fldChar w:fldCharType="separate"/>
            </w:r>
            <w:r w:rsidR="00A458CC">
              <w:rPr>
                <w:noProof/>
                <w:webHidden/>
              </w:rPr>
              <w:t>16</w:t>
            </w:r>
            <w:r w:rsidR="003860E9" w:rsidRPr="005F32B2">
              <w:rPr>
                <w:noProof/>
                <w:webHidden/>
              </w:rPr>
              <w:fldChar w:fldCharType="end"/>
            </w:r>
          </w:hyperlink>
        </w:p>
        <w:p w14:paraId="18774EEA" w14:textId="083617C8" w:rsidR="003860E9" w:rsidRPr="005F32B2" w:rsidRDefault="001674C2" w:rsidP="004D2852">
          <w:pPr>
            <w:pStyle w:val="Inhopg1"/>
            <w:tabs>
              <w:tab w:val="right" w:leader="dot" w:pos="9056"/>
            </w:tabs>
            <w:spacing w:line="220" w:lineRule="exact"/>
            <w:rPr>
              <w:noProof/>
            </w:rPr>
          </w:pPr>
          <w:hyperlink w:anchor="_Toc64302952" w:history="1">
            <w:r w:rsidR="003860E9" w:rsidRPr="005F32B2">
              <w:rPr>
                <w:rStyle w:val="Hyperlink"/>
                <w:noProof/>
                <w:color w:val="053C5C"/>
              </w:rPr>
              <w:t>9. Individueel zorgplan</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_Toc64302952 \h </w:instrText>
            </w:r>
            <w:r w:rsidR="003860E9" w:rsidRPr="005F32B2">
              <w:rPr>
                <w:noProof/>
                <w:webHidden/>
              </w:rPr>
            </w:r>
            <w:r w:rsidR="003860E9" w:rsidRPr="005F32B2">
              <w:rPr>
                <w:noProof/>
                <w:webHidden/>
              </w:rPr>
              <w:fldChar w:fldCharType="separate"/>
            </w:r>
            <w:r w:rsidR="00A458CC">
              <w:rPr>
                <w:noProof/>
                <w:webHidden/>
              </w:rPr>
              <w:t>17</w:t>
            </w:r>
            <w:r w:rsidR="003860E9" w:rsidRPr="005F32B2">
              <w:rPr>
                <w:noProof/>
                <w:webHidden/>
              </w:rPr>
              <w:fldChar w:fldCharType="end"/>
            </w:r>
          </w:hyperlink>
        </w:p>
        <w:p w14:paraId="3E90AFD2" w14:textId="587C614F" w:rsidR="003860E9" w:rsidRPr="005F32B2" w:rsidRDefault="001674C2" w:rsidP="004D2852">
          <w:pPr>
            <w:pStyle w:val="Inhopg1"/>
            <w:tabs>
              <w:tab w:val="right" w:leader="dot" w:pos="9056"/>
            </w:tabs>
            <w:spacing w:line="220" w:lineRule="exact"/>
            <w:rPr>
              <w:noProof/>
            </w:rPr>
          </w:pPr>
          <w:hyperlink w:anchor="_Toc64302955" w:history="1">
            <w:r w:rsidR="003860E9" w:rsidRPr="005F32B2">
              <w:rPr>
                <w:rStyle w:val="Hyperlink"/>
                <w:noProof/>
                <w:color w:val="053C5C"/>
              </w:rPr>
              <w:t>10. Evenwichtige zorgverleners</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_Toc64302955 \h </w:instrText>
            </w:r>
            <w:r w:rsidR="003860E9" w:rsidRPr="005F32B2">
              <w:rPr>
                <w:noProof/>
                <w:webHidden/>
              </w:rPr>
            </w:r>
            <w:r w:rsidR="003860E9" w:rsidRPr="005F32B2">
              <w:rPr>
                <w:noProof/>
                <w:webHidden/>
              </w:rPr>
              <w:fldChar w:fldCharType="separate"/>
            </w:r>
            <w:r w:rsidR="00A458CC">
              <w:rPr>
                <w:noProof/>
                <w:webHidden/>
              </w:rPr>
              <w:t>18</w:t>
            </w:r>
            <w:r w:rsidR="003860E9" w:rsidRPr="005F32B2">
              <w:rPr>
                <w:noProof/>
                <w:webHidden/>
              </w:rPr>
              <w:fldChar w:fldCharType="end"/>
            </w:r>
          </w:hyperlink>
        </w:p>
        <w:p w14:paraId="4FB5D997" w14:textId="4A9B2C00" w:rsidR="003860E9" w:rsidRPr="005F32B2" w:rsidRDefault="001674C2" w:rsidP="004D2852">
          <w:pPr>
            <w:pStyle w:val="Inhopg2"/>
            <w:tabs>
              <w:tab w:val="left" w:pos="880"/>
              <w:tab w:val="right" w:leader="dot" w:pos="9056"/>
            </w:tabs>
            <w:spacing w:line="220" w:lineRule="exact"/>
            <w:rPr>
              <w:noProof/>
            </w:rPr>
          </w:pPr>
          <w:hyperlink w:anchor="_Toc64302956" w:history="1">
            <w:r w:rsidR="003860E9" w:rsidRPr="005F32B2">
              <w:rPr>
                <w:rStyle w:val="Hyperlink"/>
                <w:noProof/>
                <w:color w:val="053C5C"/>
              </w:rPr>
              <w:t>10.1</w:t>
            </w:r>
            <w:r w:rsidR="003860E9" w:rsidRPr="005F32B2">
              <w:rPr>
                <w:noProof/>
              </w:rPr>
              <w:tab/>
            </w:r>
            <w:r w:rsidR="003860E9" w:rsidRPr="005F32B2">
              <w:rPr>
                <w:rStyle w:val="Hyperlink"/>
                <w:noProof/>
                <w:color w:val="053C5C"/>
              </w:rPr>
              <w:t>Inleiding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_Toc64302956 \h </w:instrText>
            </w:r>
            <w:r w:rsidR="003860E9" w:rsidRPr="005F32B2">
              <w:rPr>
                <w:noProof/>
                <w:webHidden/>
              </w:rPr>
            </w:r>
            <w:r w:rsidR="003860E9" w:rsidRPr="005F32B2">
              <w:rPr>
                <w:noProof/>
                <w:webHidden/>
              </w:rPr>
              <w:fldChar w:fldCharType="separate"/>
            </w:r>
            <w:r w:rsidR="00A458CC">
              <w:rPr>
                <w:noProof/>
                <w:webHidden/>
              </w:rPr>
              <w:t>18</w:t>
            </w:r>
            <w:r w:rsidR="003860E9" w:rsidRPr="005F32B2">
              <w:rPr>
                <w:noProof/>
                <w:webHidden/>
              </w:rPr>
              <w:fldChar w:fldCharType="end"/>
            </w:r>
          </w:hyperlink>
        </w:p>
        <w:p w14:paraId="0E694894" w14:textId="5067B35E" w:rsidR="003860E9" w:rsidRPr="005F32B2" w:rsidRDefault="001674C2" w:rsidP="004D2852">
          <w:pPr>
            <w:pStyle w:val="Inhopg1"/>
            <w:tabs>
              <w:tab w:val="right" w:leader="dot" w:pos="9056"/>
            </w:tabs>
            <w:spacing w:line="220" w:lineRule="exact"/>
            <w:rPr>
              <w:noProof/>
            </w:rPr>
          </w:pPr>
          <w:hyperlink w:anchor="_Toc64302957" w:history="1">
            <w:r w:rsidR="003860E9" w:rsidRPr="005F32B2">
              <w:rPr>
                <w:rStyle w:val="Hyperlink"/>
                <w:noProof/>
                <w:color w:val="053C5C"/>
              </w:rPr>
              <w:t>11. Samenvatting</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_Toc64302957 \h </w:instrText>
            </w:r>
            <w:r w:rsidR="003860E9" w:rsidRPr="005F32B2">
              <w:rPr>
                <w:noProof/>
                <w:webHidden/>
              </w:rPr>
            </w:r>
            <w:r w:rsidR="003860E9" w:rsidRPr="005F32B2">
              <w:rPr>
                <w:noProof/>
                <w:webHidden/>
              </w:rPr>
              <w:fldChar w:fldCharType="separate"/>
            </w:r>
            <w:r w:rsidR="00A458CC">
              <w:rPr>
                <w:noProof/>
                <w:webHidden/>
              </w:rPr>
              <w:t>19</w:t>
            </w:r>
            <w:r w:rsidR="003860E9" w:rsidRPr="005F32B2">
              <w:rPr>
                <w:noProof/>
                <w:webHidden/>
              </w:rPr>
              <w:fldChar w:fldCharType="end"/>
            </w:r>
          </w:hyperlink>
        </w:p>
        <w:p w14:paraId="78121D9E" w14:textId="342A1580" w:rsidR="003860E9" w:rsidRPr="005F32B2" w:rsidRDefault="001674C2" w:rsidP="004D2852">
          <w:pPr>
            <w:pStyle w:val="Inhopg1"/>
            <w:tabs>
              <w:tab w:val="right" w:leader="dot" w:pos="9056"/>
            </w:tabs>
            <w:spacing w:line="220" w:lineRule="exact"/>
            <w:rPr>
              <w:noProof/>
            </w:rPr>
          </w:pPr>
          <w:hyperlink w:anchor="_Toc64302958" w:history="1">
            <w:r w:rsidR="003860E9" w:rsidRPr="005F32B2">
              <w:rPr>
                <w:rStyle w:val="Hyperlink"/>
                <w:noProof/>
                <w:color w:val="053C5C"/>
              </w:rPr>
              <w:t>Bijlagen</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_Toc64302958 \h </w:instrText>
            </w:r>
            <w:r w:rsidR="003860E9" w:rsidRPr="005F32B2">
              <w:rPr>
                <w:noProof/>
                <w:webHidden/>
              </w:rPr>
            </w:r>
            <w:r w:rsidR="003860E9" w:rsidRPr="005F32B2">
              <w:rPr>
                <w:noProof/>
                <w:webHidden/>
              </w:rPr>
              <w:fldChar w:fldCharType="separate"/>
            </w:r>
            <w:r w:rsidR="00A458CC">
              <w:rPr>
                <w:noProof/>
                <w:webHidden/>
              </w:rPr>
              <w:t>21</w:t>
            </w:r>
            <w:r w:rsidR="003860E9" w:rsidRPr="005F32B2">
              <w:rPr>
                <w:noProof/>
                <w:webHidden/>
              </w:rPr>
              <w:fldChar w:fldCharType="end"/>
            </w:r>
          </w:hyperlink>
        </w:p>
        <w:p w14:paraId="6A073E04" w14:textId="68921F1C" w:rsidR="003860E9" w:rsidRPr="005F32B2" w:rsidRDefault="001674C2" w:rsidP="004D2852">
          <w:pPr>
            <w:pStyle w:val="Inhopg1"/>
            <w:tabs>
              <w:tab w:val="left" w:pos="660"/>
              <w:tab w:val="right" w:leader="dot" w:pos="9056"/>
            </w:tabs>
            <w:spacing w:line="220" w:lineRule="exact"/>
            <w:rPr>
              <w:noProof/>
            </w:rPr>
          </w:pPr>
          <w:hyperlink w:anchor="_Toc64302959" w:history="1">
            <w:r w:rsidR="003860E9" w:rsidRPr="005F32B2">
              <w:rPr>
                <w:rStyle w:val="Hyperlink"/>
                <w:noProof/>
                <w:color w:val="053C5C"/>
              </w:rPr>
              <w:t>B1</w:t>
            </w:r>
            <w:r w:rsidR="003860E9" w:rsidRPr="005F32B2">
              <w:rPr>
                <w:noProof/>
              </w:rPr>
              <w:tab/>
            </w:r>
            <w:r w:rsidR="003860E9" w:rsidRPr="005F32B2">
              <w:rPr>
                <w:rStyle w:val="Hyperlink"/>
                <w:noProof/>
                <w:color w:val="053C5C"/>
              </w:rPr>
              <w:t xml:space="preserve">Overzicht vragenlijst </w:t>
            </w:r>
            <w:r w:rsidR="00BE5497" w:rsidRPr="005F32B2">
              <w:rPr>
                <w:rStyle w:val="Hyperlink"/>
                <w:noProof/>
                <w:color w:val="053C5C"/>
              </w:rPr>
              <w:t>Z</w:t>
            </w:r>
            <w:r w:rsidR="003860E9" w:rsidRPr="005F32B2">
              <w:rPr>
                <w:rStyle w:val="Hyperlink"/>
                <w:noProof/>
                <w:color w:val="053C5C"/>
              </w:rPr>
              <w:t>elfevaluatie</w:t>
            </w:r>
            <w:r w:rsidR="003860E9" w:rsidRPr="005F32B2">
              <w:rPr>
                <w:noProof/>
                <w:webHidden/>
              </w:rPr>
              <w:tab/>
            </w:r>
            <w:r w:rsidR="003860E9" w:rsidRPr="005F32B2">
              <w:rPr>
                <w:noProof/>
                <w:webHidden/>
              </w:rPr>
              <w:fldChar w:fldCharType="begin"/>
            </w:r>
            <w:r w:rsidR="003860E9" w:rsidRPr="005F32B2">
              <w:rPr>
                <w:noProof/>
                <w:webHidden/>
              </w:rPr>
              <w:instrText xml:space="preserve"> PAGEREF _Toc64302959 \h </w:instrText>
            </w:r>
            <w:r w:rsidR="003860E9" w:rsidRPr="005F32B2">
              <w:rPr>
                <w:noProof/>
                <w:webHidden/>
              </w:rPr>
            </w:r>
            <w:r w:rsidR="003860E9" w:rsidRPr="005F32B2">
              <w:rPr>
                <w:noProof/>
                <w:webHidden/>
              </w:rPr>
              <w:fldChar w:fldCharType="separate"/>
            </w:r>
            <w:r w:rsidR="00A458CC">
              <w:rPr>
                <w:noProof/>
                <w:webHidden/>
              </w:rPr>
              <w:t>22</w:t>
            </w:r>
            <w:r w:rsidR="003860E9" w:rsidRPr="005F32B2">
              <w:rPr>
                <w:noProof/>
                <w:webHidden/>
              </w:rPr>
              <w:fldChar w:fldCharType="end"/>
            </w:r>
          </w:hyperlink>
        </w:p>
        <w:p w14:paraId="74FFBA8A" w14:textId="0DC59BD5" w:rsidR="003860E9" w:rsidRPr="005F32B2" w:rsidRDefault="003860E9" w:rsidP="004D2852">
          <w:pPr>
            <w:spacing w:line="220" w:lineRule="exact"/>
          </w:pPr>
          <w:r w:rsidRPr="005F32B2">
            <w:rPr>
              <w:b/>
              <w:bCs/>
            </w:rPr>
            <w:fldChar w:fldCharType="end"/>
          </w:r>
        </w:p>
      </w:sdtContent>
    </w:sdt>
    <w:p w14:paraId="267E97CE" w14:textId="6386EDF5" w:rsidR="004711CA" w:rsidRPr="005F32B2" w:rsidRDefault="004711CA" w:rsidP="004D2852">
      <w:pPr>
        <w:spacing w:line="220" w:lineRule="exact"/>
        <w:rPr>
          <w:sz w:val="20"/>
          <w:szCs w:val="20"/>
        </w:rPr>
      </w:pPr>
      <w:r w:rsidRPr="005F32B2">
        <w:rPr>
          <w:sz w:val="20"/>
          <w:szCs w:val="20"/>
        </w:rPr>
        <w:tab/>
      </w:r>
    </w:p>
    <w:p w14:paraId="6F3F47ED" w14:textId="77777777" w:rsidR="004711CA" w:rsidRPr="005F32B2" w:rsidRDefault="004711CA" w:rsidP="004D2852">
      <w:pPr>
        <w:spacing w:after="0" w:line="220" w:lineRule="exact"/>
        <w:rPr>
          <w:sz w:val="20"/>
          <w:szCs w:val="20"/>
        </w:rPr>
      </w:pPr>
      <w:r w:rsidRPr="005F32B2">
        <w:rPr>
          <w:sz w:val="20"/>
          <w:szCs w:val="20"/>
        </w:rPr>
        <w:br w:type="page"/>
      </w:r>
    </w:p>
    <w:p w14:paraId="1473C92C" w14:textId="77777777" w:rsidR="00CE354F" w:rsidRPr="00A21A95" w:rsidRDefault="00CE354F" w:rsidP="004D2852">
      <w:pPr>
        <w:pStyle w:val="Kop1"/>
        <w:rPr>
          <w:sz w:val="40"/>
          <w:szCs w:val="40"/>
        </w:rPr>
      </w:pPr>
      <w:bookmarkStart w:id="16" w:name="_Toc20834165"/>
      <w:bookmarkStart w:id="17" w:name="_Toc21433302"/>
      <w:bookmarkStart w:id="18" w:name="_Toc64302918"/>
      <w:r w:rsidRPr="00A21A95">
        <w:rPr>
          <w:sz w:val="40"/>
          <w:szCs w:val="40"/>
        </w:rPr>
        <w:lastRenderedPageBreak/>
        <w:t>1. Inleiding</w:t>
      </w:r>
      <w:bookmarkEnd w:id="16"/>
      <w:bookmarkEnd w:id="17"/>
      <w:bookmarkEnd w:id="18"/>
    </w:p>
    <w:p w14:paraId="38F94E23" w14:textId="77777777" w:rsidR="00CE354F" w:rsidRPr="005F32B2" w:rsidRDefault="00CE354F" w:rsidP="004D2852">
      <w:pPr>
        <w:pStyle w:val="Geenafstand"/>
        <w:spacing w:line="220" w:lineRule="exact"/>
        <w:rPr>
          <w:szCs w:val="18"/>
        </w:rPr>
      </w:pPr>
    </w:p>
    <w:p w14:paraId="4F37748C" w14:textId="6D6D0DEC" w:rsidR="00CE354F" w:rsidRPr="005F32B2" w:rsidRDefault="00CE354F" w:rsidP="004D2852">
      <w:pPr>
        <w:pStyle w:val="Geenafstand"/>
        <w:spacing w:line="220" w:lineRule="exact"/>
        <w:rPr>
          <w:szCs w:val="18"/>
        </w:rPr>
      </w:pPr>
      <w:r w:rsidRPr="005F32B2">
        <w:rPr>
          <w:szCs w:val="18"/>
        </w:rPr>
        <w:t xml:space="preserve">In de periode </w:t>
      </w:r>
      <w:r w:rsidRPr="005F32B2">
        <w:rPr>
          <w:szCs w:val="18"/>
          <w:highlight w:val="yellow"/>
        </w:rPr>
        <w:t>&lt;&lt;periode&gt;&gt;</w:t>
      </w:r>
      <w:r w:rsidRPr="005F32B2">
        <w:rPr>
          <w:szCs w:val="18"/>
        </w:rPr>
        <w:t xml:space="preserve"> heeft de zorgorganisatie </w:t>
      </w:r>
      <w:r w:rsidRPr="005F32B2">
        <w:rPr>
          <w:szCs w:val="18"/>
          <w:highlight w:val="yellow"/>
        </w:rPr>
        <w:t>&lt;&lt;naam zorgorganisatie&gt;&gt;</w:t>
      </w:r>
      <w:r w:rsidRPr="005F32B2">
        <w:rPr>
          <w:szCs w:val="18"/>
        </w:rPr>
        <w:t xml:space="preserve"> de Zelfevaluatie </w:t>
      </w:r>
      <w:r w:rsidR="00466F77" w:rsidRPr="005F32B2">
        <w:rPr>
          <w:szCs w:val="18"/>
        </w:rPr>
        <w:t>P</w:t>
      </w:r>
      <w:r w:rsidRPr="005F32B2">
        <w:rPr>
          <w:szCs w:val="18"/>
        </w:rPr>
        <w:t xml:space="preserve">alliatieve </w:t>
      </w:r>
      <w:r w:rsidR="00466F77" w:rsidRPr="005F32B2">
        <w:rPr>
          <w:szCs w:val="18"/>
        </w:rPr>
        <w:t>Z</w:t>
      </w:r>
      <w:r w:rsidRPr="005F32B2">
        <w:rPr>
          <w:szCs w:val="18"/>
        </w:rPr>
        <w:t>org uitgevoerd. Dit rapport bevat de resultaten en conclusies van deze zelfevaluatie.</w:t>
      </w:r>
    </w:p>
    <w:p w14:paraId="1D7F04EA" w14:textId="77777777" w:rsidR="00CE354F" w:rsidRPr="005F32B2" w:rsidRDefault="00CE354F" w:rsidP="004D2852">
      <w:pPr>
        <w:pStyle w:val="Geenafstand"/>
        <w:spacing w:line="220" w:lineRule="exact"/>
        <w:rPr>
          <w:szCs w:val="18"/>
        </w:rPr>
      </w:pPr>
    </w:p>
    <w:p w14:paraId="2CEC479F" w14:textId="0A479D49" w:rsidR="00CE354F" w:rsidRPr="005F32B2" w:rsidRDefault="00CE354F" w:rsidP="004D2852">
      <w:pPr>
        <w:pStyle w:val="Geenafstand"/>
        <w:spacing w:line="220" w:lineRule="exact"/>
        <w:rPr>
          <w:szCs w:val="18"/>
        </w:rPr>
      </w:pPr>
      <w:r w:rsidRPr="005F32B2">
        <w:rPr>
          <w:szCs w:val="18"/>
        </w:rPr>
        <w:t>Het Kwaliteitskader palliatieve zorg Nederland</w:t>
      </w:r>
      <w:r w:rsidRPr="005F32B2">
        <w:rPr>
          <w:rStyle w:val="Voetnootmarkering"/>
          <w:szCs w:val="18"/>
        </w:rPr>
        <w:footnoteReference w:id="1"/>
      </w:r>
      <w:r w:rsidRPr="005F32B2">
        <w:rPr>
          <w:szCs w:val="18"/>
        </w:rPr>
        <w:t xml:space="preserve"> geeft zicht op wat een vertegenwoordiging van patiënten, naasten en zorgverleners vindt dat de kwaliteit van de palliatieve zorg in Nederland moet zijn. Het beoogt een leidraad te zijn voor het werk in de praktijk van zorgverleners. De Zelfevaluatie </w:t>
      </w:r>
      <w:r w:rsidR="00BC6CAE" w:rsidRPr="005F32B2">
        <w:rPr>
          <w:szCs w:val="18"/>
        </w:rPr>
        <w:t>P</w:t>
      </w:r>
      <w:r w:rsidRPr="005F32B2">
        <w:rPr>
          <w:szCs w:val="18"/>
        </w:rPr>
        <w:t xml:space="preserve">alliatieve </w:t>
      </w:r>
      <w:r w:rsidR="00BC6CAE" w:rsidRPr="005F32B2">
        <w:rPr>
          <w:szCs w:val="18"/>
        </w:rPr>
        <w:t>Z</w:t>
      </w:r>
      <w:r w:rsidRPr="005F32B2">
        <w:rPr>
          <w:szCs w:val="18"/>
        </w:rPr>
        <w:t xml:space="preserve">org is gebaseerd op het Kwaliteitskader palliatieve zorg Nederland. </w:t>
      </w:r>
    </w:p>
    <w:p w14:paraId="7F846497" w14:textId="77777777" w:rsidR="00CE354F" w:rsidRPr="005F32B2" w:rsidRDefault="00CE354F" w:rsidP="004D2852">
      <w:pPr>
        <w:pStyle w:val="Geenafstand"/>
        <w:spacing w:line="220" w:lineRule="exact"/>
        <w:rPr>
          <w:szCs w:val="18"/>
        </w:rPr>
      </w:pPr>
    </w:p>
    <w:p w14:paraId="15140026" w14:textId="31DB6B41" w:rsidR="00CE354F" w:rsidRPr="005F32B2" w:rsidRDefault="00CE354F" w:rsidP="004D2852">
      <w:pPr>
        <w:pStyle w:val="Kop2"/>
        <w:spacing w:line="220" w:lineRule="exact"/>
        <w:rPr>
          <w:rFonts w:ascii="Century Gothic" w:hAnsi="Century Gothic"/>
          <w:color w:val="053C5C"/>
        </w:rPr>
      </w:pPr>
      <w:bookmarkStart w:id="19" w:name="_Toc20834166"/>
      <w:bookmarkStart w:id="20" w:name="_Toc21433303"/>
      <w:bookmarkStart w:id="21" w:name="_Toc64302919"/>
      <w:r w:rsidRPr="005F32B2">
        <w:rPr>
          <w:rFonts w:ascii="Century Gothic" w:hAnsi="Century Gothic"/>
          <w:color w:val="053C5C"/>
        </w:rPr>
        <w:t>1.1</w:t>
      </w:r>
      <w:r w:rsidRPr="005F32B2">
        <w:rPr>
          <w:rFonts w:ascii="Century Gothic" w:hAnsi="Century Gothic"/>
          <w:color w:val="053C5C"/>
        </w:rPr>
        <w:tab/>
        <w:t xml:space="preserve">Doel Zelfevaluatie </w:t>
      </w:r>
      <w:r w:rsidR="00BC6CAE" w:rsidRPr="005F32B2">
        <w:rPr>
          <w:rFonts w:ascii="Century Gothic" w:hAnsi="Century Gothic"/>
          <w:color w:val="053C5C"/>
        </w:rPr>
        <w:t>P</w:t>
      </w:r>
      <w:r w:rsidRPr="005F32B2">
        <w:rPr>
          <w:rFonts w:ascii="Century Gothic" w:hAnsi="Century Gothic"/>
          <w:color w:val="053C5C"/>
        </w:rPr>
        <w:t xml:space="preserve">alliatieve </w:t>
      </w:r>
      <w:r w:rsidR="00BC6CAE" w:rsidRPr="005F32B2">
        <w:rPr>
          <w:rFonts w:ascii="Century Gothic" w:hAnsi="Century Gothic"/>
          <w:color w:val="053C5C"/>
        </w:rPr>
        <w:t>Z</w:t>
      </w:r>
      <w:r w:rsidRPr="005F32B2">
        <w:rPr>
          <w:rFonts w:ascii="Century Gothic" w:hAnsi="Century Gothic"/>
          <w:color w:val="053C5C"/>
        </w:rPr>
        <w:t>org</w:t>
      </w:r>
      <w:bookmarkEnd w:id="19"/>
      <w:bookmarkEnd w:id="20"/>
      <w:bookmarkEnd w:id="21"/>
    </w:p>
    <w:p w14:paraId="3B567F0E" w14:textId="30FD555B" w:rsidR="00CE354F" w:rsidRPr="005F32B2" w:rsidRDefault="00CE354F" w:rsidP="004D2852">
      <w:pPr>
        <w:pStyle w:val="Geenafstand"/>
        <w:spacing w:line="220" w:lineRule="exact"/>
        <w:rPr>
          <w:szCs w:val="18"/>
        </w:rPr>
      </w:pPr>
      <w:r w:rsidRPr="005F32B2">
        <w:rPr>
          <w:szCs w:val="18"/>
        </w:rPr>
        <w:t xml:space="preserve">De Zelfevaluatie </w:t>
      </w:r>
      <w:r w:rsidR="00576988" w:rsidRPr="005F32B2">
        <w:rPr>
          <w:szCs w:val="18"/>
        </w:rPr>
        <w:t>P</w:t>
      </w:r>
      <w:r w:rsidRPr="005F32B2">
        <w:rPr>
          <w:szCs w:val="18"/>
        </w:rPr>
        <w:t xml:space="preserve">alliatieve </w:t>
      </w:r>
      <w:r w:rsidR="00576988" w:rsidRPr="005F32B2">
        <w:rPr>
          <w:szCs w:val="18"/>
        </w:rPr>
        <w:t>Z</w:t>
      </w:r>
      <w:r w:rsidRPr="005F32B2">
        <w:rPr>
          <w:szCs w:val="18"/>
        </w:rPr>
        <w:t xml:space="preserve">org heeft als doel om zorgorganisaties te helpen om op het gebied van palliatieve zorg bewustwording te stimuleren en inzicht te geven </w:t>
      </w:r>
      <w:r w:rsidR="00576988" w:rsidRPr="005F32B2">
        <w:rPr>
          <w:szCs w:val="18"/>
        </w:rPr>
        <w:t xml:space="preserve">in </w:t>
      </w:r>
      <w:r w:rsidRPr="005F32B2">
        <w:rPr>
          <w:szCs w:val="18"/>
        </w:rPr>
        <w:t xml:space="preserve">waar de zorgorganisatie als geheel, als afdeling of samenwerkingsverband, staat ten opzichte van de waarden, wensen en behoeften van patiënt en naasten zoals beschreven in het kwaliteitskader. Daarnaast maakt de </w:t>
      </w:r>
      <w:r w:rsidR="00116C32" w:rsidRPr="005F32B2">
        <w:rPr>
          <w:szCs w:val="18"/>
        </w:rPr>
        <w:t>Z</w:t>
      </w:r>
      <w:r w:rsidRPr="005F32B2">
        <w:rPr>
          <w:szCs w:val="18"/>
        </w:rPr>
        <w:t>elfevaluatie gerichte verbetering en het leren van elkaar binnen een Netwerk Palliatieve Zorg mogelijk.</w:t>
      </w:r>
    </w:p>
    <w:p w14:paraId="00552058" w14:textId="77777777" w:rsidR="00CE354F" w:rsidRPr="005F32B2" w:rsidRDefault="00CE354F" w:rsidP="004D2852">
      <w:pPr>
        <w:pStyle w:val="Geenafstand"/>
        <w:spacing w:line="220" w:lineRule="exact"/>
        <w:rPr>
          <w:szCs w:val="18"/>
        </w:rPr>
      </w:pPr>
    </w:p>
    <w:p w14:paraId="5CC684CB" w14:textId="77777777" w:rsidR="00CE354F" w:rsidRPr="005F32B2" w:rsidRDefault="00CE354F" w:rsidP="004D2852">
      <w:pPr>
        <w:pStyle w:val="Kop2"/>
        <w:spacing w:line="220" w:lineRule="exact"/>
        <w:rPr>
          <w:rFonts w:ascii="Century Gothic" w:hAnsi="Century Gothic"/>
          <w:color w:val="053C5C"/>
        </w:rPr>
      </w:pPr>
      <w:bookmarkStart w:id="22" w:name="_Toc20834167"/>
      <w:bookmarkStart w:id="23" w:name="_Toc21433304"/>
      <w:bookmarkStart w:id="24" w:name="_Toc64302920"/>
      <w:r w:rsidRPr="005F32B2">
        <w:rPr>
          <w:rFonts w:ascii="Century Gothic" w:hAnsi="Century Gothic"/>
          <w:color w:val="053C5C"/>
        </w:rPr>
        <w:t>1.2</w:t>
      </w:r>
      <w:r w:rsidRPr="005F32B2">
        <w:rPr>
          <w:rFonts w:ascii="Century Gothic" w:hAnsi="Century Gothic"/>
          <w:color w:val="053C5C"/>
        </w:rPr>
        <w:tab/>
        <w:t>Werkgroep</w:t>
      </w:r>
      <w:bookmarkEnd w:id="22"/>
      <w:bookmarkEnd w:id="23"/>
      <w:bookmarkEnd w:id="24"/>
    </w:p>
    <w:p w14:paraId="46E13BC2" w14:textId="2182CD1D" w:rsidR="00CE354F" w:rsidRPr="005F32B2" w:rsidRDefault="00CE354F" w:rsidP="004D2852">
      <w:pPr>
        <w:pStyle w:val="Geenafstand"/>
        <w:spacing w:line="220" w:lineRule="exact"/>
      </w:pPr>
      <w:r>
        <w:t xml:space="preserve">Bij de </w:t>
      </w:r>
      <w:r w:rsidR="00116C32">
        <w:t>Z</w:t>
      </w:r>
      <w:r>
        <w:t xml:space="preserve">elfevaluatie heeft een werkgroep, bestaande uit </w:t>
      </w:r>
      <w:r w:rsidRPr="2921F0F9">
        <w:rPr>
          <w:highlight w:val="yellow"/>
        </w:rPr>
        <w:t xml:space="preserve">&lt;&lt;namen </w:t>
      </w:r>
      <w:proofErr w:type="spellStart"/>
      <w:r w:rsidRPr="2921F0F9">
        <w:rPr>
          <w:highlight w:val="yellow"/>
        </w:rPr>
        <w:t>werkgroepleden</w:t>
      </w:r>
      <w:proofErr w:type="spellEnd"/>
      <w:r w:rsidRPr="2921F0F9">
        <w:rPr>
          <w:highlight w:val="yellow"/>
        </w:rPr>
        <w:t xml:space="preserve"> &gt;&gt;</w:t>
      </w:r>
      <w:r>
        <w:t xml:space="preserve"> , alle benodigde informatie binnen </w:t>
      </w:r>
      <w:r w:rsidRPr="2921F0F9">
        <w:rPr>
          <w:highlight w:val="yellow"/>
        </w:rPr>
        <w:t>&lt;&lt;naam zorgorganisatie&gt;&gt;</w:t>
      </w:r>
      <w:r>
        <w:t xml:space="preserve"> verzameld. In afstemming met </w:t>
      </w:r>
      <w:r w:rsidRPr="2921F0F9">
        <w:rPr>
          <w:highlight w:val="yellow"/>
        </w:rPr>
        <w:t xml:space="preserve">&lt;&lt;naam </w:t>
      </w:r>
      <w:proofErr w:type="spellStart"/>
      <w:r w:rsidRPr="2921F0F9">
        <w:rPr>
          <w:highlight w:val="yellow"/>
        </w:rPr>
        <w:t>nwc</w:t>
      </w:r>
      <w:proofErr w:type="spellEnd"/>
      <w:r w:rsidRPr="2921F0F9">
        <w:rPr>
          <w:highlight w:val="yellow"/>
        </w:rPr>
        <w:t>&gt;&gt;</w:t>
      </w:r>
      <w:r>
        <w:t xml:space="preserve"> van </w:t>
      </w:r>
      <w:r w:rsidRPr="2921F0F9">
        <w:rPr>
          <w:highlight w:val="yellow"/>
        </w:rPr>
        <w:t xml:space="preserve">&lt;&lt;netwerk </w:t>
      </w:r>
      <w:proofErr w:type="spellStart"/>
      <w:r w:rsidRPr="2921F0F9">
        <w:rPr>
          <w:highlight w:val="yellow"/>
        </w:rPr>
        <w:t>pz</w:t>
      </w:r>
      <w:proofErr w:type="spellEnd"/>
      <w:r w:rsidRPr="2921F0F9">
        <w:rPr>
          <w:highlight w:val="yellow"/>
        </w:rPr>
        <w:t>&gt;&gt;</w:t>
      </w:r>
      <w:r>
        <w:t xml:space="preserve"> zijn conclusies getrokken en aanbevelingen geschreven door de werkgroep om te komen tot een plan van aanpak ter verbetering van de palliatieve zorg. </w:t>
      </w:r>
      <w:r w:rsidR="00F57269">
        <w:t xml:space="preserve">PZNL </w:t>
      </w:r>
      <w:r>
        <w:t xml:space="preserve">heeft het </w:t>
      </w:r>
      <w:r w:rsidR="000D0934">
        <w:t>‘</w:t>
      </w:r>
      <w:r>
        <w:t xml:space="preserve">format </w:t>
      </w:r>
      <w:r w:rsidR="00B32141">
        <w:t>A</w:t>
      </w:r>
      <w:r>
        <w:t xml:space="preserve">nalyse </w:t>
      </w:r>
      <w:r w:rsidR="00B32141">
        <w:t>uitkomsten</w:t>
      </w:r>
      <w:r w:rsidR="000D0934">
        <w:t>’</w:t>
      </w:r>
      <w:r w:rsidR="00B32141">
        <w:t xml:space="preserve"> </w:t>
      </w:r>
      <w:r>
        <w:t>beschikbaar gesteld.</w:t>
      </w:r>
    </w:p>
    <w:p w14:paraId="49BE6BCD" w14:textId="77777777" w:rsidR="00CE354F" w:rsidRPr="005F32B2" w:rsidRDefault="00CE354F" w:rsidP="004D2852">
      <w:pPr>
        <w:pStyle w:val="Geenafstand"/>
        <w:spacing w:line="220" w:lineRule="exact"/>
        <w:rPr>
          <w:szCs w:val="18"/>
        </w:rPr>
      </w:pPr>
    </w:p>
    <w:p w14:paraId="293A67A6" w14:textId="77777777" w:rsidR="00CE354F" w:rsidRPr="005F32B2" w:rsidRDefault="00CE354F" w:rsidP="004D2852">
      <w:pPr>
        <w:pStyle w:val="Geenafstand"/>
        <w:spacing w:line="220" w:lineRule="exact"/>
        <w:rPr>
          <w:szCs w:val="18"/>
        </w:rPr>
      </w:pPr>
      <w:r w:rsidRPr="005F32B2">
        <w:t xml:space="preserve">Actuele kennis, tools en informatie </w:t>
      </w:r>
      <w:r w:rsidRPr="005F32B2">
        <w:rPr>
          <w:szCs w:val="18"/>
        </w:rPr>
        <w:t>voor het oplossen van knelpunten zijn te vinden op Palliaweb (</w:t>
      </w:r>
      <w:hyperlink r:id="rId11" w:history="1">
        <w:r w:rsidRPr="005F32B2">
          <w:rPr>
            <w:rStyle w:val="Hyperlink"/>
            <w:color w:val="053C5C"/>
            <w:szCs w:val="18"/>
          </w:rPr>
          <w:t>www.palliaweb.nl</w:t>
        </w:r>
      </w:hyperlink>
      <w:r w:rsidRPr="005F32B2">
        <w:rPr>
          <w:szCs w:val="18"/>
        </w:rPr>
        <w:t>), kennisplatform palliatieve zorg.</w:t>
      </w:r>
    </w:p>
    <w:p w14:paraId="40A70C6B" w14:textId="77777777" w:rsidR="00CE354F" w:rsidRPr="005F32B2" w:rsidRDefault="00CE354F" w:rsidP="004D2852">
      <w:pPr>
        <w:pStyle w:val="Geenafstand"/>
        <w:spacing w:line="220" w:lineRule="exact"/>
        <w:rPr>
          <w:szCs w:val="18"/>
        </w:rPr>
      </w:pPr>
    </w:p>
    <w:p w14:paraId="639438CA" w14:textId="77777777" w:rsidR="00CE354F" w:rsidRPr="005F32B2" w:rsidRDefault="00CE354F" w:rsidP="004D2852">
      <w:pPr>
        <w:pStyle w:val="Geenafstand"/>
        <w:spacing w:line="220" w:lineRule="exact"/>
        <w:rPr>
          <w:szCs w:val="18"/>
        </w:rPr>
      </w:pPr>
      <w:r w:rsidRPr="005F32B2">
        <w:rPr>
          <w:szCs w:val="18"/>
        </w:rPr>
        <w:t>Het rapport is als volgt opgebouwd:</w:t>
      </w:r>
    </w:p>
    <w:p w14:paraId="48538801" w14:textId="77777777" w:rsidR="00CE354F" w:rsidRPr="005F32B2" w:rsidRDefault="00CE354F" w:rsidP="004D2852">
      <w:pPr>
        <w:pStyle w:val="Geenafstand"/>
        <w:spacing w:line="220" w:lineRule="exact"/>
        <w:rPr>
          <w:szCs w:val="18"/>
        </w:rPr>
      </w:pPr>
      <w:r w:rsidRPr="005F32B2">
        <w:rPr>
          <w:szCs w:val="18"/>
        </w:rPr>
        <w:t>Hoofdstuk 2 t/m 10 geeft een overzicht van resultaten per domein van het kwaliteitskader.</w:t>
      </w:r>
    </w:p>
    <w:p w14:paraId="47957A69" w14:textId="77777777" w:rsidR="00CE354F" w:rsidRPr="005F32B2" w:rsidRDefault="00CE354F" w:rsidP="004D2852">
      <w:pPr>
        <w:pStyle w:val="Geenafstand"/>
        <w:spacing w:line="220" w:lineRule="exact"/>
        <w:rPr>
          <w:szCs w:val="18"/>
        </w:rPr>
      </w:pPr>
      <w:r w:rsidRPr="005F32B2">
        <w:rPr>
          <w:szCs w:val="18"/>
        </w:rPr>
        <w:t>Hoofdstuk 11 is een samenvatting van alle conclusies en aanbevelingen.</w:t>
      </w:r>
    </w:p>
    <w:p w14:paraId="4C85E523" w14:textId="77777777" w:rsidR="00CE354F" w:rsidRPr="005F32B2" w:rsidRDefault="00CE354F" w:rsidP="004D2852">
      <w:pPr>
        <w:pStyle w:val="Geenafstand"/>
        <w:spacing w:line="220" w:lineRule="exact"/>
        <w:rPr>
          <w:szCs w:val="18"/>
        </w:rPr>
      </w:pPr>
    </w:p>
    <w:p w14:paraId="47B44522" w14:textId="77777777" w:rsidR="00CE354F" w:rsidRPr="005F32B2" w:rsidRDefault="00CE354F" w:rsidP="004D2852">
      <w:pPr>
        <w:pStyle w:val="Geenafstand"/>
        <w:spacing w:line="220" w:lineRule="exact"/>
      </w:pPr>
    </w:p>
    <w:p w14:paraId="69CD05E3" w14:textId="77777777" w:rsidR="00CE354F" w:rsidRPr="005F32B2" w:rsidRDefault="00CE354F" w:rsidP="004D2852">
      <w:pPr>
        <w:pStyle w:val="Geenafstand"/>
        <w:spacing w:line="220" w:lineRule="exact"/>
      </w:pPr>
    </w:p>
    <w:p w14:paraId="7967BBD0" w14:textId="77777777" w:rsidR="00CE354F" w:rsidRPr="005F32B2" w:rsidRDefault="00CE354F" w:rsidP="004D2852">
      <w:pPr>
        <w:pStyle w:val="Geenafstand"/>
        <w:spacing w:line="220" w:lineRule="exact"/>
      </w:pPr>
    </w:p>
    <w:p w14:paraId="1B9D1F6A" w14:textId="77777777" w:rsidR="00CE354F" w:rsidRPr="005F32B2" w:rsidRDefault="00CE354F" w:rsidP="004D2852">
      <w:pPr>
        <w:pStyle w:val="Geenafstand"/>
        <w:spacing w:line="220" w:lineRule="exact"/>
      </w:pPr>
    </w:p>
    <w:p w14:paraId="75CADAEE" w14:textId="77777777" w:rsidR="00CE354F" w:rsidRPr="005F32B2" w:rsidRDefault="00CE354F" w:rsidP="004D2852">
      <w:pPr>
        <w:pStyle w:val="Geenafstand"/>
        <w:spacing w:line="220" w:lineRule="exact"/>
      </w:pPr>
    </w:p>
    <w:p w14:paraId="023DC9DC" w14:textId="77777777" w:rsidR="00CE354F" w:rsidRPr="005F32B2" w:rsidRDefault="00CE354F" w:rsidP="004D2852">
      <w:pPr>
        <w:pStyle w:val="Geenafstand"/>
        <w:spacing w:line="220" w:lineRule="exact"/>
      </w:pPr>
    </w:p>
    <w:p w14:paraId="1775B7E5" w14:textId="05138422" w:rsidR="00CE354F" w:rsidRPr="005F32B2" w:rsidRDefault="00CE354F" w:rsidP="004D2852">
      <w:pPr>
        <w:spacing w:after="0" w:line="220" w:lineRule="exact"/>
      </w:pPr>
      <w:r w:rsidRPr="005F32B2">
        <w:br w:type="page"/>
      </w:r>
    </w:p>
    <w:p w14:paraId="66FFDC62" w14:textId="1857E7DC" w:rsidR="00597E59" w:rsidRPr="008A46AD" w:rsidRDefault="00597E59" w:rsidP="001E2F8A">
      <w:pPr>
        <w:pStyle w:val="Kop1"/>
        <w:rPr>
          <w:sz w:val="40"/>
          <w:szCs w:val="40"/>
        </w:rPr>
      </w:pPr>
      <w:bookmarkStart w:id="25" w:name="_Toc20834168"/>
      <w:bookmarkStart w:id="26" w:name="_Toc21433305"/>
      <w:bookmarkStart w:id="27" w:name="_Toc64302921"/>
      <w:r w:rsidRPr="008A46AD">
        <w:rPr>
          <w:sz w:val="40"/>
          <w:szCs w:val="40"/>
        </w:rPr>
        <w:lastRenderedPageBreak/>
        <w:t>2. Markering</w:t>
      </w:r>
      <w:bookmarkEnd w:id="25"/>
      <w:bookmarkEnd w:id="26"/>
      <w:bookmarkEnd w:id="27"/>
    </w:p>
    <w:p w14:paraId="00B6887A" w14:textId="77777777" w:rsidR="00597E59" w:rsidRPr="005F32B2" w:rsidRDefault="00597E59" w:rsidP="004D2852">
      <w:pPr>
        <w:spacing w:line="220" w:lineRule="exact"/>
      </w:pPr>
    </w:p>
    <w:p w14:paraId="22664622" w14:textId="77777777" w:rsidR="00E32694" w:rsidRDefault="00E32694" w:rsidP="004D2852">
      <w:pPr>
        <w:pStyle w:val="Kop2"/>
        <w:spacing w:line="220" w:lineRule="exact"/>
        <w:rPr>
          <w:ins w:id="28" w:author="Meike Lanting-Cool" w:date="2022-12-08T14:53:00Z"/>
          <w:rFonts w:ascii="Century Gothic" w:hAnsi="Century Gothic"/>
          <w:color w:val="053C5C"/>
        </w:rPr>
      </w:pPr>
      <w:bookmarkStart w:id="29" w:name="_Toc20834169"/>
      <w:bookmarkStart w:id="30" w:name="_Toc21433306"/>
      <w:bookmarkStart w:id="31" w:name="_Toc64302922"/>
    </w:p>
    <w:p w14:paraId="759E60DF" w14:textId="782E46FD" w:rsidR="00597E59" w:rsidRPr="005F32B2" w:rsidRDefault="00597E59" w:rsidP="004D2852">
      <w:pPr>
        <w:pStyle w:val="Kop2"/>
        <w:spacing w:line="220" w:lineRule="exact"/>
        <w:rPr>
          <w:rFonts w:ascii="Century Gothic" w:hAnsi="Century Gothic"/>
          <w:color w:val="053C5C"/>
        </w:rPr>
      </w:pPr>
      <w:r w:rsidRPr="005F32B2">
        <w:rPr>
          <w:rFonts w:ascii="Century Gothic" w:hAnsi="Century Gothic"/>
          <w:color w:val="053C5C"/>
        </w:rPr>
        <w:t>2.1</w:t>
      </w:r>
      <w:r w:rsidRPr="005F32B2">
        <w:rPr>
          <w:rFonts w:ascii="Century Gothic" w:hAnsi="Century Gothic"/>
          <w:color w:val="053C5C"/>
        </w:rPr>
        <w:tab/>
        <w:t>Inleiding (aangepaste tekst uit het kwaliteitskader)</w:t>
      </w:r>
      <w:bookmarkEnd w:id="29"/>
      <w:bookmarkEnd w:id="30"/>
      <w:bookmarkEnd w:id="31"/>
    </w:p>
    <w:p w14:paraId="57F73FD3" w14:textId="77777777" w:rsidR="00597E59" w:rsidRPr="005F32B2" w:rsidRDefault="00597E59" w:rsidP="004D2852">
      <w:pPr>
        <w:pStyle w:val="Geenafstand"/>
        <w:spacing w:line="220" w:lineRule="exact"/>
        <w:rPr>
          <w:szCs w:val="18"/>
        </w:rPr>
      </w:pPr>
      <w:r w:rsidRPr="005F32B2">
        <w:rPr>
          <w:szCs w:val="18"/>
        </w:rPr>
        <w:t>De palliatieve fase vraagt van de zorgverlener een andere benadering van de patiënt. Vroege herkenning van deze fase is om die reden belangrijk. In de palliatieve fase staan kwaliteit van leven en sterven voorop en worden de voor- en nadelen van behandeling in dat licht tegen elkaar afgewogen. Een dergelijke verandering van doelstelling moet worden gemarkeerd en besproken met de patiënt.</w:t>
      </w:r>
    </w:p>
    <w:p w14:paraId="43586DED" w14:textId="77777777" w:rsidR="00597E59" w:rsidRPr="005F32B2" w:rsidRDefault="00597E59" w:rsidP="004D2852">
      <w:pPr>
        <w:pStyle w:val="Geenafstand"/>
        <w:spacing w:line="220" w:lineRule="exact"/>
        <w:rPr>
          <w:szCs w:val="18"/>
        </w:rPr>
      </w:pPr>
    </w:p>
    <w:p w14:paraId="327DE2A2" w14:textId="77777777" w:rsidR="00597E59" w:rsidRPr="005F32B2" w:rsidRDefault="00597E59" w:rsidP="004D2852">
      <w:pPr>
        <w:pStyle w:val="Kop2"/>
        <w:spacing w:line="220" w:lineRule="exact"/>
        <w:rPr>
          <w:rFonts w:ascii="Century Gothic" w:hAnsi="Century Gothic"/>
          <w:color w:val="053C5C"/>
        </w:rPr>
      </w:pPr>
      <w:bookmarkStart w:id="32" w:name="_Toc20834170"/>
      <w:bookmarkStart w:id="33" w:name="_Toc21433307"/>
      <w:bookmarkStart w:id="34" w:name="_Toc64302923"/>
      <w:r w:rsidRPr="005F32B2">
        <w:rPr>
          <w:rFonts w:ascii="Century Gothic" w:hAnsi="Century Gothic"/>
          <w:color w:val="053C5C"/>
        </w:rPr>
        <w:t>2.2</w:t>
      </w:r>
      <w:r w:rsidRPr="005F32B2">
        <w:rPr>
          <w:rFonts w:ascii="Century Gothic" w:hAnsi="Century Gothic"/>
          <w:color w:val="053C5C"/>
        </w:rPr>
        <w:tab/>
        <w:t>Standaard</w:t>
      </w:r>
      <w:bookmarkEnd w:id="32"/>
      <w:bookmarkEnd w:id="33"/>
      <w:bookmarkEnd w:id="34"/>
    </w:p>
    <w:p w14:paraId="226C29E9" w14:textId="77777777" w:rsidR="00597E59" w:rsidRPr="005F32B2" w:rsidRDefault="00597E59" w:rsidP="004D2852">
      <w:pPr>
        <w:spacing w:line="220" w:lineRule="exact"/>
      </w:pPr>
      <w:r w:rsidRPr="005F32B2">
        <w:t>Patiënten in de palliatieve fase worden tijdig herkend.</w:t>
      </w:r>
    </w:p>
    <w:p w14:paraId="2A9086F1" w14:textId="77777777" w:rsidR="00597E59" w:rsidRPr="005F32B2" w:rsidRDefault="00597E59" w:rsidP="004D2852">
      <w:pPr>
        <w:spacing w:line="220" w:lineRule="exact"/>
        <w:rPr>
          <w:i/>
        </w:rPr>
      </w:pPr>
      <w:r w:rsidRPr="005F32B2">
        <w:rPr>
          <w:i/>
        </w:rPr>
        <w:t>Domein 2.1, Kwaliteitskader palliatieve zorg Nederland, IKNL/</w:t>
      </w:r>
      <w:proofErr w:type="spellStart"/>
      <w:r w:rsidRPr="005F32B2">
        <w:rPr>
          <w:i/>
        </w:rPr>
        <w:t>Palliactief</w:t>
      </w:r>
      <w:proofErr w:type="spellEnd"/>
      <w:r w:rsidRPr="005F32B2">
        <w:rPr>
          <w:i/>
        </w:rPr>
        <w:t xml:space="preserve"> 2017</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16B64E27" w14:textId="77777777" w:rsidTr="001E2F8A">
        <w:tc>
          <w:tcPr>
            <w:tcW w:w="9056" w:type="dxa"/>
          </w:tcPr>
          <w:p w14:paraId="0595A758" w14:textId="77777777" w:rsidR="00597E59" w:rsidRPr="005F32B2" w:rsidRDefault="00597E59" w:rsidP="004D2852">
            <w:pPr>
              <w:spacing w:line="220" w:lineRule="exact"/>
              <w:rPr>
                <w:b/>
              </w:rPr>
            </w:pPr>
            <w:r w:rsidRPr="005F32B2">
              <w:rPr>
                <w:b/>
              </w:rPr>
              <w:t>Samenvatting van resultaten</w:t>
            </w:r>
          </w:p>
          <w:p w14:paraId="59417BA3" w14:textId="77777777" w:rsidR="00597E59" w:rsidRPr="005F32B2" w:rsidRDefault="00597E59" w:rsidP="004D2852">
            <w:pPr>
              <w:spacing w:line="220" w:lineRule="exact"/>
              <w:rPr>
                <w:b/>
              </w:rPr>
            </w:pPr>
          </w:p>
          <w:p w14:paraId="327BBBD4" w14:textId="77777777" w:rsidR="00597E59" w:rsidRPr="005F32B2" w:rsidRDefault="00597E59" w:rsidP="004D2852">
            <w:pPr>
              <w:spacing w:line="220" w:lineRule="exact"/>
              <w:rPr>
                <w:b/>
              </w:rPr>
            </w:pPr>
          </w:p>
          <w:p w14:paraId="4FE170EF" w14:textId="77777777" w:rsidR="00597E59" w:rsidRPr="005F32B2" w:rsidRDefault="00597E59" w:rsidP="004D2852">
            <w:pPr>
              <w:spacing w:line="220" w:lineRule="exact"/>
              <w:rPr>
                <w:b/>
              </w:rPr>
            </w:pPr>
          </w:p>
        </w:tc>
      </w:tr>
      <w:tr w:rsidR="005F32B2" w:rsidRPr="005F32B2" w14:paraId="5BAD4975" w14:textId="77777777" w:rsidTr="001E2F8A">
        <w:tc>
          <w:tcPr>
            <w:tcW w:w="9056" w:type="dxa"/>
          </w:tcPr>
          <w:p w14:paraId="6AE0F306" w14:textId="77777777" w:rsidR="00597E59" w:rsidRPr="005F32B2" w:rsidRDefault="00597E59" w:rsidP="004D2852">
            <w:pPr>
              <w:spacing w:line="220" w:lineRule="exact"/>
              <w:rPr>
                <w:b/>
              </w:rPr>
            </w:pPr>
            <w:r w:rsidRPr="005F32B2">
              <w:rPr>
                <w:b/>
              </w:rPr>
              <w:t>Conclusie(s) en knelpunten</w:t>
            </w:r>
          </w:p>
          <w:p w14:paraId="49E77F35" w14:textId="77777777" w:rsidR="00597E59" w:rsidRPr="005F32B2" w:rsidRDefault="00597E59" w:rsidP="004D2852">
            <w:pPr>
              <w:spacing w:line="220" w:lineRule="exact"/>
              <w:rPr>
                <w:b/>
              </w:rPr>
            </w:pPr>
          </w:p>
          <w:p w14:paraId="5107FA9B" w14:textId="77777777" w:rsidR="00597E59" w:rsidRPr="005F32B2" w:rsidRDefault="00597E59" w:rsidP="004D2852">
            <w:pPr>
              <w:spacing w:line="220" w:lineRule="exact"/>
              <w:rPr>
                <w:b/>
              </w:rPr>
            </w:pPr>
          </w:p>
          <w:p w14:paraId="3A25EACB" w14:textId="77777777" w:rsidR="00597E59" w:rsidRPr="005F32B2" w:rsidRDefault="00597E59" w:rsidP="004D2852">
            <w:pPr>
              <w:spacing w:line="220" w:lineRule="exact"/>
              <w:rPr>
                <w:b/>
              </w:rPr>
            </w:pPr>
          </w:p>
        </w:tc>
      </w:tr>
      <w:tr w:rsidR="005F32B2" w:rsidRPr="005F32B2" w14:paraId="27DDA9C2" w14:textId="77777777" w:rsidTr="001E2F8A">
        <w:tc>
          <w:tcPr>
            <w:tcW w:w="9056" w:type="dxa"/>
          </w:tcPr>
          <w:p w14:paraId="21E7F3EF" w14:textId="77777777" w:rsidR="00597E59" w:rsidRPr="005F32B2" w:rsidRDefault="00597E59" w:rsidP="004D2852">
            <w:pPr>
              <w:spacing w:line="220" w:lineRule="exact"/>
              <w:rPr>
                <w:b/>
              </w:rPr>
            </w:pPr>
            <w:r w:rsidRPr="005F32B2">
              <w:rPr>
                <w:b/>
              </w:rPr>
              <w:t>Oorzaken</w:t>
            </w:r>
          </w:p>
          <w:p w14:paraId="5A85D6EA" w14:textId="77777777" w:rsidR="00597E59" w:rsidRPr="005F32B2" w:rsidRDefault="00597E59" w:rsidP="004D2852">
            <w:pPr>
              <w:spacing w:line="220" w:lineRule="exact"/>
              <w:rPr>
                <w:b/>
              </w:rPr>
            </w:pPr>
          </w:p>
          <w:p w14:paraId="240E2263" w14:textId="77777777" w:rsidR="00597E59" w:rsidRPr="005F32B2" w:rsidRDefault="00597E59" w:rsidP="004D2852">
            <w:pPr>
              <w:spacing w:line="220" w:lineRule="exact"/>
              <w:rPr>
                <w:b/>
              </w:rPr>
            </w:pPr>
          </w:p>
          <w:p w14:paraId="4D49EB88" w14:textId="77777777" w:rsidR="00597E59" w:rsidRPr="005F32B2" w:rsidRDefault="00597E59" w:rsidP="004D2852">
            <w:pPr>
              <w:spacing w:line="220" w:lineRule="exact"/>
              <w:rPr>
                <w:b/>
              </w:rPr>
            </w:pPr>
          </w:p>
        </w:tc>
      </w:tr>
      <w:tr w:rsidR="005F32B2" w:rsidRPr="005F32B2" w14:paraId="7A52681C" w14:textId="77777777" w:rsidTr="001E2F8A">
        <w:tc>
          <w:tcPr>
            <w:tcW w:w="9056" w:type="dxa"/>
          </w:tcPr>
          <w:p w14:paraId="7DC639C9" w14:textId="77777777" w:rsidR="00597E59" w:rsidRPr="005F32B2" w:rsidRDefault="00597E59" w:rsidP="004D2852">
            <w:pPr>
              <w:spacing w:line="220" w:lineRule="exact"/>
              <w:rPr>
                <w:b/>
              </w:rPr>
            </w:pPr>
            <w:r w:rsidRPr="005F32B2">
              <w:rPr>
                <w:b/>
              </w:rPr>
              <w:t>Aanbevelingen</w:t>
            </w:r>
          </w:p>
          <w:p w14:paraId="38A3CAB5" w14:textId="77777777" w:rsidR="00597E59" w:rsidRPr="005F32B2" w:rsidRDefault="00597E59" w:rsidP="004D2852">
            <w:pPr>
              <w:spacing w:line="220" w:lineRule="exact"/>
            </w:pPr>
          </w:p>
          <w:p w14:paraId="00BCBA85" w14:textId="77777777" w:rsidR="00597E59" w:rsidRPr="005F32B2" w:rsidRDefault="00597E59" w:rsidP="004D2852">
            <w:pPr>
              <w:spacing w:line="220" w:lineRule="exact"/>
            </w:pPr>
          </w:p>
          <w:p w14:paraId="634C1F1C" w14:textId="77777777" w:rsidR="00597E59" w:rsidRPr="005F32B2" w:rsidRDefault="00597E59" w:rsidP="004D2852">
            <w:pPr>
              <w:spacing w:line="220" w:lineRule="exact"/>
            </w:pPr>
          </w:p>
        </w:tc>
      </w:tr>
      <w:tr w:rsidR="004D2852" w:rsidRPr="005F32B2" w14:paraId="64DE3BDD" w14:textId="77777777" w:rsidTr="001E2F8A">
        <w:tc>
          <w:tcPr>
            <w:tcW w:w="9056" w:type="dxa"/>
          </w:tcPr>
          <w:p w14:paraId="4670F7E7" w14:textId="77777777" w:rsidR="00597E59" w:rsidRPr="005F32B2" w:rsidRDefault="00597E59" w:rsidP="004D2852">
            <w:pPr>
              <w:spacing w:line="220" w:lineRule="exact"/>
              <w:rPr>
                <w:b/>
              </w:rPr>
            </w:pPr>
            <w:r w:rsidRPr="005F32B2">
              <w:rPr>
                <w:b/>
              </w:rPr>
              <w:t>Concrete verbetervoorstellen</w:t>
            </w:r>
          </w:p>
          <w:p w14:paraId="76E32AF6" w14:textId="77777777" w:rsidR="00597E59" w:rsidRPr="005F32B2" w:rsidRDefault="00597E59" w:rsidP="004D2852">
            <w:pPr>
              <w:spacing w:line="220" w:lineRule="exact"/>
            </w:pPr>
            <w:r w:rsidRPr="005F32B2">
              <w:t>Korte termijn</w:t>
            </w:r>
          </w:p>
          <w:p w14:paraId="03F41B9A" w14:textId="77777777" w:rsidR="00597E59" w:rsidRPr="005F32B2" w:rsidRDefault="00597E59" w:rsidP="004D2852">
            <w:pPr>
              <w:spacing w:line="220" w:lineRule="exact"/>
            </w:pPr>
          </w:p>
          <w:p w14:paraId="2DB2227D" w14:textId="181923C7" w:rsidR="00597E59" w:rsidRPr="005F32B2" w:rsidRDefault="00597E59" w:rsidP="004D2852">
            <w:pPr>
              <w:spacing w:line="220" w:lineRule="exact"/>
            </w:pPr>
            <w:r w:rsidRPr="005F32B2">
              <w:t>Lange termijn</w:t>
            </w:r>
          </w:p>
          <w:p w14:paraId="60B785B2" w14:textId="77777777" w:rsidR="00597E59" w:rsidRDefault="00597E59" w:rsidP="004D2852">
            <w:pPr>
              <w:spacing w:line="220" w:lineRule="exact"/>
            </w:pPr>
          </w:p>
          <w:p w14:paraId="5B314AA2" w14:textId="77777777" w:rsidR="00B421A6" w:rsidRDefault="00B421A6" w:rsidP="004D2852">
            <w:pPr>
              <w:spacing w:line="220" w:lineRule="exact"/>
            </w:pPr>
          </w:p>
          <w:p w14:paraId="25E1DCBE" w14:textId="3BC04C06" w:rsidR="001E2F8A" w:rsidRPr="005F32B2" w:rsidRDefault="001E2F8A" w:rsidP="004D2852">
            <w:pPr>
              <w:spacing w:line="220" w:lineRule="exact"/>
            </w:pPr>
          </w:p>
        </w:tc>
      </w:tr>
    </w:tbl>
    <w:p w14:paraId="29622F6F" w14:textId="77777777" w:rsidR="008D6784" w:rsidRPr="008A46AD" w:rsidDel="00F32F46" w:rsidRDefault="008D6784" w:rsidP="001E2F8A">
      <w:pPr>
        <w:pStyle w:val="Kop1"/>
        <w:rPr>
          <w:del w:id="35" w:author="Meike Lanting-Cool" w:date="2022-12-08T14:54:00Z"/>
          <w:sz w:val="40"/>
          <w:szCs w:val="40"/>
        </w:rPr>
      </w:pPr>
      <w:bookmarkStart w:id="36" w:name="_Toc20834171"/>
      <w:bookmarkStart w:id="37" w:name="_Toc21433308"/>
      <w:bookmarkStart w:id="38" w:name="_Toc64302924"/>
      <w:r w:rsidRPr="008A46AD">
        <w:rPr>
          <w:sz w:val="40"/>
          <w:szCs w:val="40"/>
        </w:rPr>
        <w:lastRenderedPageBreak/>
        <w:t>3. Gezamenlijke besluitvorming</w:t>
      </w:r>
      <w:bookmarkEnd w:id="36"/>
      <w:bookmarkEnd w:id="37"/>
      <w:bookmarkEnd w:id="38"/>
    </w:p>
    <w:p w14:paraId="36C290F6" w14:textId="77777777" w:rsidR="008D6784" w:rsidRPr="005F32B2" w:rsidDel="00F32F46" w:rsidRDefault="008D6784" w:rsidP="00F32F46">
      <w:pPr>
        <w:pStyle w:val="Kop1"/>
        <w:rPr>
          <w:del w:id="39" w:author="Meike Lanting-Cool" w:date="2022-12-08T14:55:00Z"/>
        </w:rPr>
      </w:pPr>
    </w:p>
    <w:p w14:paraId="61400CD3" w14:textId="3F9A3E84" w:rsidR="008D6784" w:rsidRPr="005F32B2" w:rsidRDefault="008D6784" w:rsidP="004D2852">
      <w:pPr>
        <w:pStyle w:val="Kop2"/>
        <w:spacing w:line="220" w:lineRule="exact"/>
        <w:rPr>
          <w:rFonts w:ascii="Century Gothic" w:hAnsi="Century Gothic"/>
          <w:color w:val="053C5C"/>
        </w:rPr>
      </w:pPr>
      <w:bookmarkStart w:id="40" w:name="_Toc20834172"/>
      <w:bookmarkStart w:id="41" w:name="_Toc21433309"/>
      <w:bookmarkStart w:id="42" w:name="_Toc64302925"/>
      <w:r w:rsidRPr="005F32B2">
        <w:rPr>
          <w:rFonts w:ascii="Century Gothic" w:hAnsi="Century Gothic"/>
          <w:color w:val="053C5C"/>
        </w:rPr>
        <w:t xml:space="preserve">3.1 </w:t>
      </w:r>
      <w:r w:rsidRPr="005F32B2">
        <w:rPr>
          <w:rFonts w:ascii="Century Gothic" w:hAnsi="Century Gothic"/>
          <w:color w:val="053C5C"/>
        </w:rPr>
        <w:tab/>
        <w:t>Inleiding</w:t>
      </w:r>
      <w:bookmarkEnd w:id="40"/>
      <w:bookmarkEnd w:id="41"/>
      <w:bookmarkEnd w:id="42"/>
    </w:p>
    <w:p w14:paraId="7138E439" w14:textId="77777777" w:rsidR="008D6784" w:rsidRPr="005F32B2" w:rsidRDefault="008D6784" w:rsidP="004D2852">
      <w:pPr>
        <w:pStyle w:val="Geenafstand"/>
        <w:spacing w:line="220" w:lineRule="exact"/>
        <w:rPr>
          <w:szCs w:val="18"/>
        </w:rPr>
      </w:pPr>
      <w:r w:rsidRPr="005F32B2">
        <w:rPr>
          <w:szCs w:val="18"/>
        </w:rPr>
        <w:t>Gezamenlijke besluitvorming is een methode van communiceren die vooral wordt gebruikt bij het nemen van belangrijke beslissingen. In het proces van gezamenlijke besluitvorming komen de zorgverlener en de patiënt met diens naasten tot besluiten die het beste passen bij de waarden, wensen en behoeften van de patiënt in die fase van zijn leven. Wederzijdse informatie-uitwisseling is hierin een essentieel onderdeel, en met name de wijze waarop deze informatie met elkaar wordt gedeeld. Gezamenlijke besluitvorming vraagt om een positieve attitude tegenover het proces op zich, effectieve communicatie, ‘wikken en wegen’, het gebruik van keuzehulpen en opname van waarden, wensen, behoeften en besluiten in het individueel zorgplan. Gezamenlijke besluitvorming vormt het uitgangspunt voor het proces van vooruit denken, plannen en organiseren (proactieve zorgplanning) en het eventueel opstellen van een wilsverklaring. Het moet gezien worden als de basis voor het individuele zorgplan.</w:t>
      </w:r>
    </w:p>
    <w:p w14:paraId="2E985C4A" w14:textId="77777777" w:rsidR="008D6784" w:rsidRPr="005F32B2" w:rsidRDefault="008D6784" w:rsidP="004D2852">
      <w:pPr>
        <w:pStyle w:val="Geenafstand"/>
        <w:spacing w:line="220" w:lineRule="exact"/>
      </w:pPr>
    </w:p>
    <w:p w14:paraId="261946D8" w14:textId="77777777" w:rsidR="008D6784" w:rsidRPr="005F32B2" w:rsidRDefault="008D6784" w:rsidP="004D2852">
      <w:pPr>
        <w:pStyle w:val="Kop2"/>
        <w:spacing w:line="220" w:lineRule="exact"/>
        <w:rPr>
          <w:rFonts w:ascii="Century Gothic" w:hAnsi="Century Gothic"/>
          <w:color w:val="053C5C"/>
        </w:rPr>
      </w:pPr>
      <w:bookmarkStart w:id="43" w:name="_Toc20834173"/>
      <w:bookmarkStart w:id="44" w:name="_Toc21433310"/>
      <w:bookmarkStart w:id="45" w:name="_Toc64302926"/>
      <w:r w:rsidRPr="005F32B2">
        <w:rPr>
          <w:rFonts w:ascii="Century Gothic" w:hAnsi="Century Gothic"/>
          <w:color w:val="053C5C"/>
        </w:rPr>
        <w:t>3.2</w:t>
      </w:r>
      <w:r w:rsidRPr="005F32B2">
        <w:rPr>
          <w:rFonts w:ascii="Century Gothic" w:hAnsi="Century Gothic"/>
          <w:color w:val="053C5C"/>
        </w:rPr>
        <w:tab/>
        <w:t>Standaard</w:t>
      </w:r>
      <w:bookmarkEnd w:id="43"/>
      <w:bookmarkEnd w:id="44"/>
      <w:bookmarkEnd w:id="45"/>
    </w:p>
    <w:p w14:paraId="32BF9CA5" w14:textId="77777777" w:rsidR="008D6784" w:rsidRPr="005F32B2" w:rsidRDefault="008D6784" w:rsidP="004D2852">
      <w:pPr>
        <w:pStyle w:val="Geenafstand"/>
        <w:spacing w:line="220" w:lineRule="exact"/>
        <w:rPr>
          <w:szCs w:val="18"/>
        </w:rPr>
      </w:pPr>
      <w:r w:rsidRPr="005F32B2">
        <w:rPr>
          <w:szCs w:val="18"/>
        </w:rPr>
        <w:t>Gezamenlijke besluitvorming is het continue proces waarin zorg wordt afgestemd op de persoonlijke situatie en realiseerbare waarden, wensen en behoeften van de patiënt en diens naasten.</w:t>
      </w:r>
    </w:p>
    <w:p w14:paraId="7BE9270D" w14:textId="77777777" w:rsidR="008D6784" w:rsidRPr="005F32B2" w:rsidRDefault="008D6784" w:rsidP="004D2852">
      <w:pPr>
        <w:pStyle w:val="Geenafstand"/>
        <w:spacing w:line="220" w:lineRule="exact"/>
        <w:rPr>
          <w:szCs w:val="18"/>
        </w:rPr>
      </w:pPr>
    </w:p>
    <w:p w14:paraId="3A8C1802" w14:textId="77777777" w:rsidR="008D6784" w:rsidRPr="005F32B2" w:rsidRDefault="008D6784" w:rsidP="004D2852">
      <w:pPr>
        <w:pStyle w:val="Geenafstand"/>
        <w:spacing w:line="220" w:lineRule="exact"/>
        <w:rPr>
          <w:i/>
          <w:szCs w:val="18"/>
        </w:rPr>
      </w:pPr>
      <w:r w:rsidRPr="005F32B2">
        <w:rPr>
          <w:i/>
          <w:szCs w:val="18"/>
        </w:rPr>
        <w:t>Domein 2.2, Kwaliteitskader palliatieve zorg Nederland, IKNL/</w:t>
      </w:r>
      <w:proofErr w:type="spellStart"/>
      <w:r w:rsidRPr="005F32B2">
        <w:rPr>
          <w:i/>
          <w:szCs w:val="18"/>
        </w:rPr>
        <w:t>Palliactief</w:t>
      </w:r>
      <w:proofErr w:type="spellEnd"/>
      <w:r w:rsidRPr="005F32B2">
        <w:rPr>
          <w:i/>
          <w:szCs w:val="18"/>
        </w:rPr>
        <w:t>, 2017</w:t>
      </w:r>
    </w:p>
    <w:p w14:paraId="2B81C8FD" w14:textId="77777777" w:rsidR="008D6784" w:rsidRPr="005F32B2" w:rsidRDefault="008D6784" w:rsidP="004D2852">
      <w:pPr>
        <w:pStyle w:val="Geenafstand"/>
        <w:spacing w:line="220" w:lineRule="exact"/>
        <w:rPr>
          <w:i/>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265467ED" w14:textId="77777777" w:rsidTr="00501443">
        <w:tc>
          <w:tcPr>
            <w:tcW w:w="9056" w:type="dxa"/>
          </w:tcPr>
          <w:p w14:paraId="23950FCF" w14:textId="7007EF3A" w:rsidR="008D6784" w:rsidRPr="005F32B2" w:rsidRDefault="008D6784" w:rsidP="004D2852">
            <w:pPr>
              <w:spacing w:line="220" w:lineRule="exact"/>
              <w:rPr>
                <w:b/>
              </w:rPr>
            </w:pPr>
            <w:r w:rsidRPr="005F32B2">
              <w:rPr>
                <w:b/>
              </w:rPr>
              <w:t>Samenvatting van resultaten</w:t>
            </w:r>
          </w:p>
          <w:p w14:paraId="2835EB19" w14:textId="77777777" w:rsidR="008D6784" w:rsidRPr="005F32B2" w:rsidRDefault="008D6784" w:rsidP="004D2852">
            <w:pPr>
              <w:spacing w:line="220" w:lineRule="exact"/>
              <w:rPr>
                <w:b/>
              </w:rPr>
            </w:pPr>
          </w:p>
          <w:p w14:paraId="288C3831" w14:textId="6BF16ED6" w:rsidR="008D6784" w:rsidRPr="005F32B2" w:rsidRDefault="008D6784" w:rsidP="004D2852">
            <w:pPr>
              <w:spacing w:line="220" w:lineRule="exact"/>
              <w:rPr>
                <w:b/>
              </w:rPr>
            </w:pPr>
          </w:p>
        </w:tc>
      </w:tr>
      <w:tr w:rsidR="005F32B2" w:rsidRPr="005F32B2" w14:paraId="71A6D3A0" w14:textId="77777777" w:rsidTr="00501443">
        <w:tc>
          <w:tcPr>
            <w:tcW w:w="9056" w:type="dxa"/>
          </w:tcPr>
          <w:p w14:paraId="0F23A473" w14:textId="77777777" w:rsidR="008D6784" w:rsidRPr="005F32B2" w:rsidRDefault="008D6784" w:rsidP="004D2852">
            <w:pPr>
              <w:spacing w:line="220" w:lineRule="exact"/>
              <w:rPr>
                <w:b/>
              </w:rPr>
            </w:pPr>
            <w:r w:rsidRPr="005F32B2">
              <w:rPr>
                <w:b/>
              </w:rPr>
              <w:t>Conclusie(s) en knelpunten</w:t>
            </w:r>
          </w:p>
          <w:p w14:paraId="7763108E" w14:textId="77777777" w:rsidR="008D6784" w:rsidRPr="005F32B2" w:rsidRDefault="008D6784" w:rsidP="004D2852">
            <w:pPr>
              <w:spacing w:line="220" w:lineRule="exact"/>
              <w:rPr>
                <w:b/>
              </w:rPr>
            </w:pPr>
          </w:p>
          <w:p w14:paraId="5C6A3602" w14:textId="77777777" w:rsidR="008D6784" w:rsidRPr="005F32B2" w:rsidRDefault="008D6784" w:rsidP="004D2852">
            <w:pPr>
              <w:spacing w:line="220" w:lineRule="exact"/>
              <w:rPr>
                <w:b/>
              </w:rPr>
            </w:pPr>
          </w:p>
        </w:tc>
      </w:tr>
      <w:tr w:rsidR="005F32B2" w:rsidRPr="005F32B2" w14:paraId="1A12C0D3" w14:textId="77777777" w:rsidTr="00501443">
        <w:tc>
          <w:tcPr>
            <w:tcW w:w="9056" w:type="dxa"/>
          </w:tcPr>
          <w:p w14:paraId="2811865B" w14:textId="77777777" w:rsidR="008D6784" w:rsidRPr="005F32B2" w:rsidRDefault="008D6784" w:rsidP="004D2852">
            <w:pPr>
              <w:spacing w:line="220" w:lineRule="exact"/>
              <w:rPr>
                <w:b/>
              </w:rPr>
            </w:pPr>
            <w:r w:rsidRPr="005F32B2">
              <w:rPr>
                <w:b/>
              </w:rPr>
              <w:t>Oorzaken</w:t>
            </w:r>
          </w:p>
          <w:p w14:paraId="435C13D2" w14:textId="77777777" w:rsidR="008D6784" w:rsidRPr="005F32B2" w:rsidRDefault="008D6784" w:rsidP="004D2852">
            <w:pPr>
              <w:spacing w:line="220" w:lineRule="exact"/>
              <w:rPr>
                <w:b/>
              </w:rPr>
            </w:pPr>
          </w:p>
          <w:p w14:paraId="543F43A4" w14:textId="77777777" w:rsidR="008D6784" w:rsidRPr="005F32B2" w:rsidRDefault="008D6784" w:rsidP="004D2852">
            <w:pPr>
              <w:spacing w:line="220" w:lineRule="exact"/>
              <w:rPr>
                <w:b/>
              </w:rPr>
            </w:pPr>
          </w:p>
        </w:tc>
      </w:tr>
      <w:tr w:rsidR="005F32B2" w:rsidRPr="005F32B2" w14:paraId="32F21F48" w14:textId="77777777" w:rsidTr="00501443">
        <w:tc>
          <w:tcPr>
            <w:tcW w:w="9056" w:type="dxa"/>
          </w:tcPr>
          <w:p w14:paraId="5C7C14C0" w14:textId="77777777" w:rsidR="008D6784" w:rsidRPr="005F32B2" w:rsidRDefault="008D6784" w:rsidP="004D2852">
            <w:pPr>
              <w:spacing w:line="220" w:lineRule="exact"/>
              <w:rPr>
                <w:b/>
              </w:rPr>
            </w:pPr>
            <w:r w:rsidRPr="005F32B2">
              <w:rPr>
                <w:b/>
              </w:rPr>
              <w:t>Aanbevelingen</w:t>
            </w:r>
          </w:p>
          <w:p w14:paraId="4BE09FF5" w14:textId="77777777" w:rsidR="008D6784" w:rsidRPr="005F32B2" w:rsidRDefault="008D6784" w:rsidP="004D2852">
            <w:pPr>
              <w:spacing w:line="220" w:lineRule="exact"/>
            </w:pPr>
          </w:p>
          <w:p w14:paraId="6187D48D" w14:textId="5895D393" w:rsidR="009968A2" w:rsidRPr="005F32B2" w:rsidRDefault="009968A2" w:rsidP="004D2852">
            <w:pPr>
              <w:spacing w:line="220" w:lineRule="exact"/>
            </w:pPr>
          </w:p>
        </w:tc>
      </w:tr>
      <w:tr w:rsidR="005F32B2" w:rsidRPr="005F32B2" w14:paraId="300BAA8E" w14:textId="77777777" w:rsidTr="00A376BF">
        <w:trPr>
          <w:trHeight w:val="58"/>
        </w:trPr>
        <w:tc>
          <w:tcPr>
            <w:tcW w:w="9056" w:type="dxa"/>
          </w:tcPr>
          <w:p w14:paraId="0DA6E2E1" w14:textId="77777777" w:rsidR="008D6784" w:rsidRPr="005F32B2" w:rsidRDefault="008D6784" w:rsidP="004D2852">
            <w:pPr>
              <w:spacing w:line="220" w:lineRule="exact"/>
              <w:rPr>
                <w:b/>
              </w:rPr>
            </w:pPr>
            <w:r w:rsidRPr="005F32B2">
              <w:rPr>
                <w:b/>
              </w:rPr>
              <w:t>Concrete verbetervoorstellen</w:t>
            </w:r>
          </w:p>
          <w:p w14:paraId="565A7D6C" w14:textId="77777777" w:rsidR="008D6784" w:rsidRPr="005F32B2" w:rsidRDefault="008D6784" w:rsidP="004D2852">
            <w:pPr>
              <w:spacing w:line="220" w:lineRule="exact"/>
            </w:pPr>
            <w:r w:rsidRPr="005F32B2">
              <w:t>Korte termijn</w:t>
            </w:r>
          </w:p>
          <w:p w14:paraId="688A6E1A" w14:textId="20D6EE40" w:rsidR="008D6784" w:rsidRDefault="008D6784" w:rsidP="004D2852">
            <w:pPr>
              <w:spacing w:line="220" w:lineRule="exact"/>
            </w:pPr>
          </w:p>
          <w:p w14:paraId="707EDD1E" w14:textId="77777777" w:rsidR="008A46AD" w:rsidRPr="005F32B2" w:rsidDel="00FD6A60" w:rsidRDefault="008A46AD" w:rsidP="004D2852">
            <w:pPr>
              <w:spacing w:line="220" w:lineRule="exact"/>
              <w:rPr>
                <w:del w:id="46" w:author="Meike Lanting-Cool" w:date="2022-12-08T14:55:00Z"/>
              </w:rPr>
            </w:pPr>
          </w:p>
          <w:p w14:paraId="61D47EA7" w14:textId="191DE24D" w:rsidR="008A46AD" w:rsidRPr="005F32B2" w:rsidRDefault="008D6784" w:rsidP="004D2852">
            <w:pPr>
              <w:spacing w:line="220" w:lineRule="exact"/>
            </w:pPr>
            <w:r w:rsidRPr="005F32B2">
              <w:t>Lange termijn</w:t>
            </w:r>
          </w:p>
        </w:tc>
      </w:tr>
    </w:tbl>
    <w:p w14:paraId="5690C24B" w14:textId="77777777" w:rsidR="00501443" w:rsidRPr="008A46AD" w:rsidDel="00F32F46" w:rsidRDefault="00501443" w:rsidP="008D032A">
      <w:pPr>
        <w:pStyle w:val="Kop1"/>
        <w:rPr>
          <w:del w:id="47" w:author="Meike Lanting-Cool" w:date="2022-12-08T14:54:00Z"/>
          <w:sz w:val="40"/>
          <w:szCs w:val="40"/>
        </w:rPr>
      </w:pPr>
      <w:bookmarkStart w:id="48" w:name="_Toc20834174"/>
      <w:bookmarkStart w:id="49" w:name="_Toc21433311"/>
      <w:bookmarkStart w:id="50" w:name="_Toc64302927"/>
      <w:r w:rsidRPr="008A46AD">
        <w:rPr>
          <w:sz w:val="40"/>
          <w:szCs w:val="40"/>
        </w:rPr>
        <w:lastRenderedPageBreak/>
        <w:t>4. Proactieve zorgplanning</w:t>
      </w:r>
      <w:bookmarkEnd w:id="48"/>
      <w:bookmarkEnd w:id="49"/>
      <w:bookmarkEnd w:id="50"/>
    </w:p>
    <w:p w14:paraId="0A7A919D" w14:textId="77777777" w:rsidR="00501443" w:rsidRPr="005F32B2" w:rsidRDefault="00501443" w:rsidP="008D032A">
      <w:pPr>
        <w:pStyle w:val="Kop1"/>
      </w:pPr>
    </w:p>
    <w:p w14:paraId="1B30E9C3" w14:textId="77777777" w:rsidR="00501443" w:rsidRPr="005F32B2" w:rsidRDefault="00501443" w:rsidP="004D2852">
      <w:pPr>
        <w:pStyle w:val="Kop2"/>
        <w:spacing w:line="220" w:lineRule="exact"/>
        <w:rPr>
          <w:rFonts w:ascii="Century Gothic" w:hAnsi="Century Gothic"/>
          <w:color w:val="053C5C"/>
        </w:rPr>
      </w:pPr>
      <w:bookmarkStart w:id="51" w:name="_Toc20834175"/>
      <w:bookmarkStart w:id="52" w:name="_Toc21433312"/>
      <w:bookmarkStart w:id="53" w:name="_Toc64302928"/>
      <w:r w:rsidRPr="005F32B2">
        <w:rPr>
          <w:rFonts w:ascii="Century Gothic" w:hAnsi="Century Gothic"/>
          <w:color w:val="053C5C"/>
        </w:rPr>
        <w:t>4.1</w:t>
      </w:r>
      <w:r w:rsidRPr="005F32B2">
        <w:rPr>
          <w:rFonts w:ascii="Century Gothic" w:hAnsi="Century Gothic"/>
          <w:color w:val="053C5C"/>
        </w:rPr>
        <w:tab/>
        <w:t>Inleiding</w:t>
      </w:r>
      <w:bookmarkEnd w:id="51"/>
      <w:bookmarkEnd w:id="52"/>
      <w:bookmarkEnd w:id="53"/>
    </w:p>
    <w:p w14:paraId="3E849A62" w14:textId="77777777" w:rsidR="00501443" w:rsidRPr="005F32B2" w:rsidRDefault="00501443" w:rsidP="004D2852">
      <w:pPr>
        <w:pStyle w:val="Geenafstand"/>
        <w:spacing w:line="220" w:lineRule="exact"/>
        <w:rPr>
          <w:szCs w:val="18"/>
        </w:rPr>
      </w:pPr>
      <w:r w:rsidRPr="005F32B2">
        <w:rPr>
          <w:szCs w:val="18"/>
        </w:rPr>
        <w:t>Het proces van vooruit denken, plannen en organiseren (proactieve zorgplanning) heeft een positief effect op zowel het welbevinden van de patiënt en de kwaliteit van zorg (</w:t>
      </w:r>
      <w:proofErr w:type="spellStart"/>
      <w:r w:rsidRPr="005F32B2">
        <w:rPr>
          <w:szCs w:val="18"/>
        </w:rPr>
        <w:t>passendheid</w:t>
      </w:r>
      <w:proofErr w:type="spellEnd"/>
      <w:r w:rsidRPr="005F32B2">
        <w:rPr>
          <w:szCs w:val="18"/>
        </w:rPr>
        <w:t>) en diens naasten (tevredenheid) als op het gezondheidssysteem (doelmatigheid). Ook kan het proces bijdragen aan het versterken van de autonomie van de patiënt in relatie tot de kwaliteit van gezamenlijke besluitvorming.</w:t>
      </w:r>
      <w:r w:rsidRPr="005F32B2">
        <w:rPr>
          <w:szCs w:val="18"/>
        </w:rPr>
        <w:br/>
      </w:r>
      <w:r w:rsidRPr="005F32B2">
        <w:rPr>
          <w:szCs w:val="18"/>
        </w:rPr>
        <w:br/>
        <w:t>Proactieve zorgplanning is een continu en dynamisch proces van gesprekken over levensdoelen en keuzes en welke zorg daar nu en in de toekomst bij past. De zorgverlener kan hier al vroeg in het ziektetraject mee starten, in het kader van bewustwording van de eigen eindigheid bij de patiënt.</w:t>
      </w:r>
      <w:r w:rsidRPr="005F32B2">
        <w:rPr>
          <w:szCs w:val="18"/>
        </w:rPr>
        <w:br/>
        <w:t>Proactieve zorgplanning, met gezamenlijke besluitvorming als leidraad, is dus veel meer dan een doordachte wilsverklaring en het benoemen van een wettelijke vertegenwoordiger. Uitkomsten van het proces worden in het individueel zorgplan vastgelegd.</w:t>
      </w:r>
    </w:p>
    <w:p w14:paraId="00237274" w14:textId="77777777" w:rsidR="00501443" w:rsidRPr="005F32B2" w:rsidRDefault="00501443" w:rsidP="004D2852">
      <w:pPr>
        <w:pStyle w:val="Geenafstand"/>
        <w:spacing w:line="220" w:lineRule="exact"/>
      </w:pPr>
    </w:p>
    <w:p w14:paraId="6AEA7F3D" w14:textId="77777777" w:rsidR="00501443" w:rsidRPr="005F32B2" w:rsidRDefault="00501443" w:rsidP="004D2852">
      <w:pPr>
        <w:pStyle w:val="Kop2"/>
        <w:spacing w:line="220" w:lineRule="exact"/>
        <w:rPr>
          <w:rFonts w:ascii="Century Gothic" w:hAnsi="Century Gothic"/>
          <w:color w:val="053C5C"/>
        </w:rPr>
      </w:pPr>
      <w:bookmarkStart w:id="54" w:name="_Toc20834176"/>
      <w:bookmarkStart w:id="55" w:name="_Toc21433313"/>
      <w:bookmarkStart w:id="56" w:name="_Toc64302929"/>
      <w:r w:rsidRPr="005F32B2">
        <w:rPr>
          <w:rFonts w:ascii="Century Gothic" w:hAnsi="Century Gothic"/>
          <w:color w:val="053C5C"/>
        </w:rPr>
        <w:t>4.2</w:t>
      </w:r>
      <w:r w:rsidRPr="005F32B2">
        <w:rPr>
          <w:rFonts w:ascii="Century Gothic" w:hAnsi="Century Gothic"/>
          <w:color w:val="053C5C"/>
        </w:rPr>
        <w:tab/>
        <w:t>Standaard</w:t>
      </w:r>
      <w:bookmarkEnd w:id="54"/>
      <w:bookmarkEnd w:id="55"/>
      <w:bookmarkEnd w:id="56"/>
    </w:p>
    <w:p w14:paraId="412042B8" w14:textId="77777777" w:rsidR="00501443" w:rsidRPr="005F32B2" w:rsidRDefault="00501443" w:rsidP="004D2852">
      <w:pPr>
        <w:spacing w:line="220" w:lineRule="exact"/>
      </w:pPr>
      <w:r w:rsidRPr="005F32B2">
        <w:t>Proactieve zorgplanning wordt tijdig en op passende wijze aan de orde gesteld, bij voorkeur door de hoofdbehandelaar of centrale zorgverlener of door de patiënt en diens naasten. De gemaakte afspraken worden vastgelegd in het individueel zorgplan. Proactieve zorgplanning wordt herhaald wanneer de situatie van de patiënt daar aanleiding toe geeft.</w:t>
      </w:r>
    </w:p>
    <w:p w14:paraId="0DAC62F1" w14:textId="77777777" w:rsidR="00501443" w:rsidRDefault="00501443" w:rsidP="004D2852">
      <w:pPr>
        <w:spacing w:line="220" w:lineRule="exact"/>
        <w:rPr>
          <w:ins w:id="57" w:author="Meike Lanting-Cool" w:date="2022-12-08T14:56:00Z"/>
          <w:i/>
        </w:rPr>
      </w:pPr>
      <w:r w:rsidRPr="005F32B2">
        <w:rPr>
          <w:i/>
        </w:rPr>
        <w:t>Domein 2.3, Kwaliteitskader palliatieve zorg Nederland, IKNL/</w:t>
      </w:r>
      <w:proofErr w:type="spellStart"/>
      <w:r w:rsidRPr="005F32B2">
        <w:rPr>
          <w:i/>
        </w:rPr>
        <w:t>Palliactief</w:t>
      </w:r>
      <w:proofErr w:type="spellEnd"/>
      <w:r w:rsidRPr="005F32B2">
        <w:rPr>
          <w:i/>
        </w:rPr>
        <w:t>, 2017</w:t>
      </w:r>
    </w:p>
    <w:p w14:paraId="62226579" w14:textId="77777777" w:rsidR="00FD6A60" w:rsidRPr="005F32B2" w:rsidRDefault="00FD6A60" w:rsidP="004D2852">
      <w:pPr>
        <w:spacing w:line="220" w:lineRule="exact"/>
        <w:rPr>
          <w:i/>
        </w:rPr>
      </w:pPr>
    </w:p>
    <w:tbl>
      <w:tblPr>
        <w:tblStyle w:val="Tabelraster"/>
        <w:tblW w:w="0" w:type="auto"/>
        <w:tblLook w:val="04A0" w:firstRow="1" w:lastRow="0" w:firstColumn="1" w:lastColumn="0" w:noHBand="0" w:noVBand="1"/>
      </w:tblPr>
      <w:tblGrid>
        <w:gridCol w:w="9056"/>
      </w:tblGrid>
      <w:tr w:rsidR="005F32B2" w:rsidRPr="005F32B2" w14:paraId="57F7978F" w14:textId="77777777" w:rsidTr="00323F42">
        <w:tc>
          <w:tcPr>
            <w:tcW w:w="9514" w:type="dxa"/>
          </w:tcPr>
          <w:p w14:paraId="715A7C1E" w14:textId="4B6380ED" w:rsidR="00501443" w:rsidRPr="005F32B2" w:rsidRDefault="00501443" w:rsidP="004D2852">
            <w:pPr>
              <w:spacing w:line="220" w:lineRule="exact"/>
              <w:rPr>
                <w:b/>
              </w:rPr>
            </w:pPr>
            <w:r w:rsidRPr="005F32B2">
              <w:rPr>
                <w:b/>
              </w:rPr>
              <w:t>Samenvatting van resultaten</w:t>
            </w:r>
          </w:p>
          <w:p w14:paraId="2A111E5B" w14:textId="77777777" w:rsidR="00550ECA" w:rsidRPr="005F32B2" w:rsidRDefault="00550ECA" w:rsidP="004D2852">
            <w:pPr>
              <w:spacing w:line="220" w:lineRule="exact"/>
              <w:rPr>
                <w:b/>
              </w:rPr>
            </w:pPr>
          </w:p>
          <w:p w14:paraId="375877C5" w14:textId="77777777" w:rsidR="00501443" w:rsidRPr="005F32B2" w:rsidRDefault="00501443" w:rsidP="004D2852">
            <w:pPr>
              <w:spacing w:line="220" w:lineRule="exact"/>
              <w:rPr>
                <w:b/>
              </w:rPr>
            </w:pPr>
          </w:p>
        </w:tc>
      </w:tr>
      <w:tr w:rsidR="005F32B2" w:rsidRPr="005F32B2" w14:paraId="43691688" w14:textId="77777777" w:rsidTr="00323F42">
        <w:tc>
          <w:tcPr>
            <w:tcW w:w="9514" w:type="dxa"/>
          </w:tcPr>
          <w:p w14:paraId="115FD8B0" w14:textId="04D132D8" w:rsidR="00501443" w:rsidRPr="005F32B2" w:rsidRDefault="00501443" w:rsidP="004D2852">
            <w:pPr>
              <w:spacing w:line="220" w:lineRule="exact"/>
              <w:rPr>
                <w:b/>
              </w:rPr>
            </w:pPr>
            <w:r w:rsidRPr="005F32B2">
              <w:rPr>
                <w:b/>
              </w:rPr>
              <w:t>Conclusie(s) en knelpunten</w:t>
            </w:r>
          </w:p>
          <w:p w14:paraId="55B93D95" w14:textId="77777777" w:rsidR="00501443" w:rsidRPr="005F32B2" w:rsidRDefault="00501443" w:rsidP="004D2852">
            <w:pPr>
              <w:spacing w:line="220" w:lineRule="exact"/>
              <w:rPr>
                <w:b/>
              </w:rPr>
            </w:pPr>
          </w:p>
          <w:p w14:paraId="3E7C58D7" w14:textId="77777777" w:rsidR="00501443" w:rsidRPr="005F32B2" w:rsidRDefault="00501443" w:rsidP="004D2852">
            <w:pPr>
              <w:spacing w:line="220" w:lineRule="exact"/>
              <w:rPr>
                <w:b/>
              </w:rPr>
            </w:pPr>
          </w:p>
        </w:tc>
      </w:tr>
      <w:tr w:rsidR="005F32B2" w:rsidRPr="005F32B2" w14:paraId="61849AB2" w14:textId="77777777" w:rsidTr="00323F42">
        <w:tc>
          <w:tcPr>
            <w:tcW w:w="9514" w:type="dxa"/>
          </w:tcPr>
          <w:p w14:paraId="319244DC" w14:textId="77777777" w:rsidR="00501443" w:rsidRPr="005F32B2" w:rsidRDefault="00501443" w:rsidP="004D2852">
            <w:pPr>
              <w:spacing w:line="220" w:lineRule="exact"/>
              <w:rPr>
                <w:b/>
              </w:rPr>
            </w:pPr>
            <w:r w:rsidRPr="005F32B2">
              <w:rPr>
                <w:b/>
              </w:rPr>
              <w:t>Oorzaken</w:t>
            </w:r>
          </w:p>
          <w:p w14:paraId="2CE32143" w14:textId="77777777" w:rsidR="00501443" w:rsidRPr="005F32B2" w:rsidRDefault="00501443" w:rsidP="004D2852">
            <w:pPr>
              <w:spacing w:line="220" w:lineRule="exact"/>
              <w:rPr>
                <w:b/>
              </w:rPr>
            </w:pPr>
          </w:p>
          <w:p w14:paraId="207FCA67" w14:textId="77777777" w:rsidR="00501443" w:rsidRPr="005F32B2" w:rsidRDefault="00501443" w:rsidP="004D2852">
            <w:pPr>
              <w:spacing w:line="220" w:lineRule="exact"/>
              <w:rPr>
                <w:b/>
              </w:rPr>
            </w:pPr>
          </w:p>
        </w:tc>
      </w:tr>
      <w:tr w:rsidR="005F32B2" w:rsidRPr="005F32B2" w14:paraId="4D4D7F8E" w14:textId="77777777" w:rsidTr="00323F42">
        <w:tc>
          <w:tcPr>
            <w:tcW w:w="9514" w:type="dxa"/>
          </w:tcPr>
          <w:p w14:paraId="372F913B" w14:textId="77777777" w:rsidR="00501443" w:rsidRPr="005F32B2" w:rsidRDefault="00501443" w:rsidP="004D2852">
            <w:pPr>
              <w:spacing w:line="220" w:lineRule="exact"/>
              <w:rPr>
                <w:b/>
              </w:rPr>
            </w:pPr>
            <w:r w:rsidRPr="005F32B2">
              <w:rPr>
                <w:b/>
              </w:rPr>
              <w:t>Aanbevelingen</w:t>
            </w:r>
          </w:p>
          <w:p w14:paraId="1EF1C109" w14:textId="77777777" w:rsidR="00501443" w:rsidRPr="005F32B2" w:rsidRDefault="00501443" w:rsidP="004D2852">
            <w:pPr>
              <w:spacing w:line="220" w:lineRule="exact"/>
            </w:pPr>
          </w:p>
          <w:p w14:paraId="3B8736C9" w14:textId="77777777" w:rsidR="00501443" w:rsidRPr="005F32B2" w:rsidRDefault="00501443" w:rsidP="004D2852">
            <w:pPr>
              <w:spacing w:line="220" w:lineRule="exact"/>
            </w:pPr>
          </w:p>
        </w:tc>
      </w:tr>
      <w:tr w:rsidR="00501443" w:rsidRPr="005F32B2" w14:paraId="00C119BD" w14:textId="77777777" w:rsidTr="00323F42">
        <w:tc>
          <w:tcPr>
            <w:tcW w:w="9514" w:type="dxa"/>
          </w:tcPr>
          <w:p w14:paraId="31234FD1" w14:textId="77777777" w:rsidR="00501443" w:rsidRPr="005F32B2" w:rsidRDefault="00501443" w:rsidP="004D2852">
            <w:pPr>
              <w:spacing w:line="220" w:lineRule="exact"/>
              <w:rPr>
                <w:b/>
              </w:rPr>
            </w:pPr>
            <w:r w:rsidRPr="005F32B2">
              <w:rPr>
                <w:b/>
              </w:rPr>
              <w:t>Concrete verbetervoorstellen</w:t>
            </w:r>
          </w:p>
          <w:p w14:paraId="32B9C79D" w14:textId="77777777" w:rsidR="00501443" w:rsidRPr="005F32B2" w:rsidRDefault="00501443" w:rsidP="004D2852">
            <w:pPr>
              <w:spacing w:line="220" w:lineRule="exact"/>
            </w:pPr>
            <w:r w:rsidRPr="005F32B2">
              <w:t>Korte termijn</w:t>
            </w:r>
          </w:p>
          <w:p w14:paraId="1C2B9ED7" w14:textId="77777777" w:rsidR="00501443" w:rsidRPr="005F32B2" w:rsidRDefault="00501443" w:rsidP="004D2852">
            <w:pPr>
              <w:spacing w:line="220" w:lineRule="exact"/>
            </w:pPr>
          </w:p>
          <w:p w14:paraId="5A46E6C6" w14:textId="77777777" w:rsidR="00501443" w:rsidRPr="005F32B2" w:rsidRDefault="00501443" w:rsidP="004D2852">
            <w:pPr>
              <w:spacing w:line="220" w:lineRule="exact"/>
            </w:pPr>
            <w:r w:rsidRPr="005F32B2">
              <w:t>Lange termijn</w:t>
            </w:r>
          </w:p>
          <w:p w14:paraId="1CD05E5F" w14:textId="77777777" w:rsidR="00501443" w:rsidRPr="005F32B2" w:rsidRDefault="00501443" w:rsidP="004D2852">
            <w:pPr>
              <w:spacing w:line="220" w:lineRule="exact"/>
            </w:pPr>
          </w:p>
        </w:tc>
      </w:tr>
    </w:tbl>
    <w:p w14:paraId="35C96ADE" w14:textId="77777777" w:rsidR="00FD6A60" w:rsidRDefault="00FD6A60" w:rsidP="005851CE">
      <w:pPr>
        <w:pStyle w:val="Kop1"/>
        <w:rPr>
          <w:ins w:id="58" w:author="Meike Lanting-Cool" w:date="2022-12-08T14:56:00Z"/>
          <w:sz w:val="40"/>
          <w:szCs w:val="40"/>
        </w:rPr>
      </w:pPr>
      <w:bookmarkStart w:id="59" w:name="_Toc20834177"/>
      <w:bookmarkStart w:id="60" w:name="_Toc21433314"/>
      <w:bookmarkStart w:id="61" w:name="_Toc64302930"/>
    </w:p>
    <w:p w14:paraId="591F1D0B" w14:textId="77777777" w:rsidR="00FD6A60" w:rsidRDefault="00FD6A60">
      <w:pPr>
        <w:spacing w:after="0" w:line="240" w:lineRule="auto"/>
        <w:rPr>
          <w:ins w:id="62" w:author="Meike Lanting-Cool" w:date="2022-12-08T14:56:00Z"/>
          <w:rFonts w:eastAsiaTheme="majorEastAsia" w:cstheme="majorBidi"/>
          <w:b/>
          <w:sz w:val="40"/>
          <w:szCs w:val="40"/>
        </w:rPr>
      </w:pPr>
      <w:ins w:id="63" w:author="Meike Lanting-Cool" w:date="2022-12-08T14:56:00Z">
        <w:r>
          <w:rPr>
            <w:sz w:val="40"/>
            <w:szCs w:val="40"/>
          </w:rPr>
          <w:br w:type="page"/>
        </w:r>
      </w:ins>
    </w:p>
    <w:p w14:paraId="4257C68C" w14:textId="0B15A9C8" w:rsidR="00106112" w:rsidRPr="005851CE" w:rsidRDefault="00106112" w:rsidP="005851CE">
      <w:pPr>
        <w:pStyle w:val="Kop1"/>
        <w:rPr>
          <w:sz w:val="40"/>
          <w:szCs w:val="40"/>
        </w:rPr>
      </w:pPr>
      <w:r w:rsidRPr="005851CE">
        <w:rPr>
          <w:sz w:val="40"/>
          <w:szCs w:val="40"/>
        </w:rPr>
        <w:lastRenderedPageBreak/>
        <w:t xml:space="preserve">5. Symptoomlast op de </w:t>
      </w:r>
      <w:r w:rsidR="00042728" w:rsidRPr="005851CE">
        <w:rPr>
          <w:sz w:val="40"/>
          <w:szCs w:val="40"/>
        </w:rPr>
        <w:t>4</w:t>
      </w:r>
      <w:r w:rsidRPr="005851CE">
        <w:rPr>
          <w:sz w:val="40"/>
          <w:szCs w:val="40"/>
        </w:rPr>
        <w:t xml:space="preserve"> dimensies</w:t>
      </w:r>
      <w:bookmarkEnd w:id="59"/>
      <w:bookmarkEnd w:id="60"/>
      <w:bookmarkEnd w:id="61"/>
    </w:p>
    <w:p w14:paraId="3C68B091" w14:textId="101A8090" w:rsidR="00106112" w:rsidRPr="005F32B2" w:rsidRDefault="00106112" w:rsidP="004D2852">
      <w:pPr>
        <w:spacing w:line="220" w:lineRule="exact"/>
      </w:pPr>
    </w:p>
    <w:p w14:paraId="52D10B50" w14:textId="5F173872" w:rsidR="005851CE" w:rsidRDefault="00D92873" w:rsidP="004D2852">
      <w:pPr>
        <w:spacing w:line="220" w:lineRule="exact"/>
      </w:pPr>
      <w:r w:rsidRPr="005F32B2">
        <w:t xml:space="preserve">In dit hoofdstuk worden de inleidende teksten over de 4 dimensies gepresenteerd (fysiek, psychisch, sociaal en spiritueel). Daarna volgen </w:t>
      </w:r>
      <w:r w:rsidR="0086414A" w:rsidRPr="005F32B2">
        <w:t xml:space="preserve">per dimensie </w:t>
      </w:r>
      <w:r w:rsidRPr="005F32B2">
        <w:t xml:space="preserve">de bijbehorende </w:t>
      </w:r>
      <w:r w:rsidR="008B69C4" w:rsidRPr="005F32B2">
        <w:t>resultaten, conclusies en aanbevelingen</w:t>
      </w:r>
      <w:r w:rsidRPr="005F32B2">
        <w:t>.</w:t>
      </w:r>
    </w:p>
    <w:p w14:paraId="18DD4B74" w14:textId="77777777" w:rsidR="005851CE" w:rsidRPr="005F32B2" w:rsidRDefault="005851CE" w:rsidP="004D2852">
      <w:pPr>
        <w:spacing w:line="220" w:lineRule="exact"/>
      </w:pPr>
    </w:p>
    <w:p w14:paraId="116BDD45" w14:textId="77777777" w:rsidR="00E32694" w:rsidRDefault="00E32694" w:rsidP="004D2852">
      <w:pPr>
        <w:pStyle w:val="Kop2"/>
        <w:spacing w:line="220" w:lineRule="exact"/>
        <w:rPr>
          <w:ins w:id="64" w:author="Meike Lanting-Cool" w:date="2022-12-08T14:54:00Z"/>
          <w:rFonts w:ascii="Century Gothic" w:hAnsi="Century Gothic"/>
          <w:color w:val="053C5C"/>
        </w:rPr>
      </w:pPr>
      <w:bookmarkStart w:id="65" w:name="_Toc20834178"/>
      <w:bookmarkStart w:id="66" w:name="_Toc21433315"/>
      <w:bookmarkStart w:id="67" w:name="_Toc64302931"/>
    </w:p>
    <w:p w14:paraId="174A7E00" w14:textId="776C50FC" w:rsidR="00106112" w:rsidRPr="005F32B2" w:rsidRDefault="00106112" w:rsidP="004D2852">
      <w:pPr>
        <w:pStyle w:val="Kop2"/>
        <w:spacing w:line="220" w:lineRule="exact"/>
        <w:rPr>
          <w:rFonts w:ascii="Century Gothic" w:hAnsi="Century Gothic"/>
          <w:color w:val="053C5C"/>
        </w:rPr>
      </w:pPr>
      <w:r w:rsidRPr="005F32B2">
        <w:rPr>
          <w:rFonts w:ascii="Century Gothic" w:hAnsi="Century Gothic"/>
          <w:color w:val="053C5C"/>
        </w:rPr>
        <w:t>5.1</w:t>
      </w:r>
      <w:r w:rsidRPr="005F32B2">
        <w:rPr>
          <w:rFonts w:ascii="Century Gothic" w:hAnsi="Century Gothic"/>
          <w:color w:val="053C5C"/>
        </w:rPr>
        <w:tab/>
        <w:t>Fysieke dimensie</w:t>
      </w:r>
      <w:bookmarkEnd w:id="65"/>
      <w:bookmarkEnd w:id="66"/>
      <w:bookmarkEnd w:id="67"/>
    </w:p>
    <w:p w14:paraId="1FD078E1" w14:textId="77777777" w:rsidR="00106112" w:rsidRPr="005F32B2" w:rsidRDefault="00106112" w:rsidP="004D2852">
      <w:pPr>
        <w:pStyle w:val="Geenafstand"/>
        <w:spacing w:line="220" w:lineRule="exact"/>
      </w:pPr>
    </w:p>
    <w:p w14:paraId="1BBA1008" w14:textId="7693575B" w:rsidR="00106112" w:rsidRPr="005F32B2" w:rsidRDefault="00106112" w:rsidP="004D2852">
      <w:pPr>
        <w:pStyle w:val="Kop2"/>
        <w:spacing w:line="220" w:lineRule="exact"/>
        <w:rPr>
          <w:rFonts w:ascii="Century Gothic" w:hAnsi="Century Gothic"/>
          <w:color w:val="053C5C"/>
        </w:rPr>
      </w:pPr>
      <w:bookmarkStart w:id="68" w:name="_Toc20834179"/>
      <w:bookmarkStart w:id="69" w:name="_Toc21433316"/>
      <w:bookmarkStart w:id="70" w:name="_Toc64302932"/>
      <w:r w:rsidRPr="005F32B2">
        <w:rPr>
          <w:rFonts w:ascii="Century Gothic" w:hAnsi="Century Gothic"/>
          <w:color w:val="053C5C"/>
        </w:rPr>
        <w:t>Inleiding</w:t>
      </w:r>
      <w:bookmarkEnd w:id="68"/>
      <w:bookmarkEnd w:id="69"/>
      <w:bookmarkEnd w:id="70"/>
    </w:p>
    <w:p w14:paraId="4C05B08A" w14:textId="77777777" w:rsidR="00106112" w:rsidRPr="005F32B2" w:rsidRDefault="00106112" w:rsidP="004D2852">
      <w:pPr>
        <w:pStyle w:val="Geenafstand"/>
        <w:spacing w:line="220" w:lineRule="exact"/>
      </w:pPr>
      <w:r w:rsidRPr="005F32B2">
        <w:t xml:space="preserve">Het zorgen voor fysiek welbevinden en een goede behandeling van fysieke klachten van de patiënt met een levensbedreigende aandoening of kwetsbaarheid, vormen de basis van palliatieve zorg. Ze bevorderen de psychische, sociale en spirituele kwaliteit van leven en dienen een integraal onderdeel te zijn van het palliatieve zorgplan. </w:t>
      </w:r>
    </w:p>
    <w:p w14:paraId="1152695D" w14:textId="77777777" w:rsidR="00106112" w:rsidRPr="005F32B2" w:rsidRDefault="00106112" w:rsidP="004D2852">
      <w:pPr>
        <w:pStyle w:val="Geenafstand"/>
        <w:spacing w:line="220" w:lineRule="exact"/>
      </w:pPr>
    </w:p>
    <w:p w14:paraId="21A0D659" w14:textId="77777777" w:rsidR="00106112" w:rsidRPr="005F32B2" w:rsidRDefault="00106112" w:rsidP="004D2852">
      <w:pPr>
        <w:pStyle w:val="Geenafstand"/>
        <w:spacing w:line="220" w:lineRule="exact"/>
      </w:pPr>
      <w:r w:rsidRPr="005F32B2">
        <w:t xml:space="preserve">Symptoommanagement volgt zo veel mogelijk de voor palliatieve zorg geldende richtlijnen met aandacht voor doeltreffendheid, doelmatigheid en medicatieveiligheid. Het doel is om met de behandeling de symptoomlast te verlagen tot een voor de patiënt acceptabel niveau. Het (fysiek) welbevinden van de patiënt dient hierbij regelmatig geëvalueerd te worden. Zo mogelijk wordt daarbij gebruik gemaakt van (gevalideerde) meetinstrumenten. </w:t>
      </w:r>
    </w:p>
    <w:p w14:paraId="324BEBB3" w14:textId="61B744B3" w:rsidR="00106112" w:rsidRPr="005F32B2" w:rsidRDefault="00106112" w:rsidP="004D2852">
      <w:pPr>
        <w:pStyle w:val="Geenafstand"/>
        <w:spacing w:line="220" w:lineRule="exact"/>
      </w:pPr>
      <w:r w:rsidRPr="005F32B2">
        <w:t xml:space="preserve">Symptomen komen veelal op hetzelfde moment, wat beoordeling en behandeling complex maakt. Dit vraagt om een </w:t>
      </w:r>
      <w:r w:rsidR="00AF6B54" w:rsidRPr="005F32B2">
        <w:t>multidimensionale</w:t>
      </w:r>
      <w:r w:rsidRPr="005F32B2">
        <w:t xml:space="preserve"> en interdisciplinaire benadering, waarbij zo nodig de hulp van in palliatieve zorg gespecialiseerde zorgverleners kan worden ingeroepen. </w:t>
      </w:r>
    </w:p>
    <w:p w14:paraId="259E03ED" w14:textId="77777777" w:rsidR="00106112" w:rsidRPr="005F32B2" w:rsidRDefault="00106112" w:rsidP="004D2852">
      <w:pPr>
        <w:pStyle w:val="Geenafstand"/>
        <w:spacing w:line="220" w:lineRule="exact"/>
      </w:pPr>
      <w:r w:rsidRPr="005F32B2">
        <w:t>In de palliatieve zorg veel voorkomende symptomen zijn onder meer pijn, anorexie en cachexie, obstipatie, algehele zwakte, kortademigheid en reutelen, misselijkheid en braken, vermoeidheid, delier (en agitatie), depressie, probleemgedrag bij dementie, jeuk, droge mond, hoesten, angst, vochtophoping, slaapstoornissen, incontinentie en urineretentie, diarree en hik. Daarnaast dient er aandacht te zijn voor huid- en wondzorg.</w:t>
      </w:r>
    </w:p>
    <w:p w14:paraId="3A096308" w14:textId="77777777" w:rsidR="00106112" w:rsidRPr="005F32B2" w:rsidRDefault="00106112" w:rsidP="004D2852">
      <w:pPr>
        <w:pStyle w:val="Geenafstand"/>
        <w:spacing w:line="220" w:lineRule="exact"/>
      </w:pPr>
    </w:p>
    <w:p w14:paraId="1528EBC5" w14:textId="4A16E7F9" w:rsidR="00106112" w:rsidRPr="005F32B2" w:rsidRDefault="00106112" w:rsidP="004D2852">
      <w:pPr>
        <w:pStyle w:val="Kop2"/>
        <w:spacing w:line="220" w:lineRule="exact"/>
        <w:rPr>
          <w:rFonts w:ascii="Century Gothic" w:hAnsi="Century Gothic"/>
          <w:color w:val="053C5C"/>
        </w:rPr>
      </w:pPr>
      <w:bookmarkStart w:id="71" w:name="_Toc20834180"/>
      <w:bookmarkStart w:id="72" w:name="_Toc21433317"/>
      <w:bookmarkStart w:id="73" w:name="_Toc64302933"/>
      <w:r w:rsidRPr="005F32B2">
        <w:rPr>
          <w:rFonts w:ascii="Century Gothic" w:hAnsi="Century Gothic"/>
          <w:color w:val="053C5C"/>
        </w:rPr>
        <w:t>Standaard</w:t>
      </w:r>
      <w:bookmarkEnd w:id="71"/>
      <w:bookmarkEnd w:id="72"/>
      <w:bookmarkEnd w:id="73"/>
    </w:p>
    <w:p w14:paraId="5DE9B171" w14:textId="77777777" w:rsidR="00106112" w:rsidRPr="005F32B2" w:rsidRDefault="00106112" w:rsidP="004D2852">
      <w:pPr>
        <w:spacing w:line="220" w:lineRule="exact"/>
      </w:pPr>
      <w:r w:rsidRPr="005F32B2">
        <w:t>De fysieke symptomen van een patiënt met een levensbedreigende aandoening of kwetsbaarheid worden volgens geldende richtlijnen en inzichten behandeld, waarvan op grond van kennis en kunde gefundeerd mag worden afgeweken en waarbij behandeling is afgestemd op de individuele patiënt. De hiervoor benodigde (hulp)middelen (zoals medicatie, subcutane pompen of een hoog-laag bed) dienen in voldoende mate voorhanden te zijn.</w:t>
      </w:r>
    </w:p>
    <w:p w14:paraId="694923D3" w14:textId="77777777" w:rsidR="00106112" w:rsidRDefault="00106112" w:rsidP="004D2852">
      <w:pPr>
        <w:spacing w:line="220" w:lineRule="exact"/>
        <w:rPr>
          <w:ins w:id="74" w:author="Meike Lanting-Cool" w:date="2022-12-08T14:59:00Z"/>
          <w:i/>
        </w:rPr>
      </w:pPr>
      <w:r w:rsidRPr="005F32B2">
        <w:rPr>
          <w:i/>
        </w:rPr>
        <w:t>Domein 3, Kwaliteitskader palliatieve zorg Nederland, IKNL/</w:t>
      </w:r>
      <w:proofErr w:type="spellStart"/>
      <w:r w:rsidRPr="005F32B2">
        <w:rPr>
          <w:i/>
        </w:rPr>
        <w:t>Palliactief</w:t>
      </w:r>
      <w:proofErr w:type="spellEnd"/>
      <w:r w:rsidRPr="005F32B2">
        <w:rPr>
          <w:i/>
        </w:rPr>
        <w:t>, 2017</w:t>
      </w:r>
    </w:p>
    <w:p w14:paraId="68FDE239" w14:textId="7AFBA6FF" w:rsidR="00396744" w:rsidRDefault="00396744">
      <w:pPr>
        <w:spacing w:after="0" w:line="240" w:lineRule="auto"/>
        <w:rPr>
          <w:ins w:id="75" w:author="Meike Lanting-Cool" w:date="2022-12-08T14:59:00Z"/>
          <w:i/>
        </w:rPr>
      </w:pPr>
      <w:ins w:id="76" w:author="Meike Lanting-Cool" w:date="2022-12-08T14:59:00Z">
        <w:r>
          <w:rPr>
            <w:i/>
          </w:rPr>
          <w:br w:type="page"/>
        </w:r>
      </w:ins>
    </w:p>
    <w:p w14:paraId="2342830B" w14:textId="77777777" w:rsidR="00396744" w:rsidRPr="005F32B2" w:rsidRDefault="00396744" w:rsidP="004D2852">
      <w:pPr>
        <w:spacing w:line="220" w:lineRule="exact"/>
        <w:rPr>
          <w: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5247083D" w14:textId="77777777" w:rsidTr="00323F42">
        <w:tc>
          <w:tcPr>
            <w:tcW w:w="9514" w:type="dxa"/>
          </w:tcPr>
          <w:p w14:paraId="35F04572" w14:textId="77777777" w:rsidR="00106112" w:rsidRPr="005F32B2" w:rsidRDefault="00106112" w:rsidP="004D2852">
            <w:pPr>
              <w:spacing w:line="220" w:lineRule="exact"/>
              <w:rPr>
                <w:b/>
              </w:rPr>
            </w:pPr>
            <w:r w:rsidRPr="005F32B2">
              <w:rPr>
                <w:b/>
              </w:rPr>
              <w:t>Samenvatting van resultaten</w:t>
            </w:r>
          </w:p>
          <w:p w14:paraId="5DA5008D" w14:textId="77777777" w:rsidR="00106112" w:rsidRPr="005F32B2" w:rsidRDefault="00106112" w:rsidP="004D2852">
            <w:pPr>
              <w:spacing w:line="220" w:lineRule="exact"/>
              <w:rPr>
                <w:b/>
              </w:rPr>
            </w:pPr>
          </w:p>
          <w:p w14:paraId="5C2A6478" w14:textId="77777777" w:rsidR="00106112" w:rsidRPr="005F32B2" w:rsidRDefault="00106112" w:rsidP="004D2852">
            <w:pPr>
              <w:spacing w:line="220" w:lineRule="exact"/>
              <w:rPr>
                <w:b/>
              </w:rPr>
            </w:pPr>
          </w:p>
          <w:p w14:paraId="615D45AE" w14:textId="77777777" w:rsidR="00106112" w:rsidRPr="005F32B2" w:rsidRDefault="00106112" w:rsidP="004D2852">
            <w:pPr>
              <w:spacing w:line="220" w:lineRule="exact"/>
              <w:rPr>
                <w:b/>
              </w:rPr>
            </w:pPr>
          </w:p>
        </w:tc>
      </w:tr>
      <w:tr w:rsidR="005F32B2" w:rsidRPr="005F32B2" w14:paraId="1EF37C86" w14:textId="77777777" w:rsidTr="00323F42">
        <w:tc>
          <w:tcPr>
            <w:tcW w:w="9514" w:type="dxa"/>
          </w:tcPr>
          <w:p w14:paraId="3B3CDF36" w14:textId="7D97A9CC" w:rsidR="00106112" w:rsidRPr="005F32B2" w:rsidRDefault="00106112" w:rsidP="004D2852">
            <w:pPr>
              <w:spacing w:line="220" w:lineRule="exact"/>
              <w:rPr>
                <w:b/>
              </w:rPr>
            </w:pPr>
            <w:r w:rsidRPr="005F32B2">
              <w:rPr>
                <w:b/>
              </w:rPr>
              <w:t>Conclusie(s) en knelpunten</w:t>
            </w:r>
          </w:p>
          <w:p w14:paraId="294BF56F" w14:textId="77777777" w:rsidR="00106112" w:rsidRPr="005F32B2" w:rsidRDefault="00106112" w:rsidP="004D2852">
            <w:pPr>
              <w:spacing w:line="220" w:lineRule="exact"/>
              <w:rPr>
                <w:b/>
              </w:rPr>
            </w:pPr>
          </w:p>
          <w:p w14:paraId="62135C7E" w14:textId="77777777" w:rsidR="00106112" w:rsidRPr="005F32B2" w:rsidRDefault="00106112" w:rsidP="004D2852">
            <w:pPr>
              <w:spacing w:line="220" w:lineRule="exact"/>
              <w:rPr>
                <w:b/>
              </w:rPr>
            </w:pPr>
          </w:p>
          <w:p w14:paraId="1695F4DC" w14:textId="77777777" w:rsidR="00106112" w:rsidRDefault="00106112" w:rsidP="004D2852">
            <w:pPr>
              <w:spacing w:line="220" w:lineRule="exact"/>
              <w:rPr>
                <w:b/>
              </w:rPr>
            </w:pPr>
          </w:p>
          <w:p w14:paraId="1BD03E51" w14:textId="113AC4A0" w:rsidR="000F23F2" w:rsidRPr="005F32B2" w:rsidRDefault="000F23F2" w:rsidP="004D2852">
            <w:pPr>
              <w:spacing w:line="220" w:lineRule="exact"/>
              <w:rPr>
                <w:b/>
              </w:rPr>
            </w:pPr>
          </w:p>
        </w:tc>
      </w:tr>
      <w:tr w:rsidR="005F32B2" w:rsidRPr="005F32B2" w14:paraId="2C96DC44" w14:textId="77777777" w:rsidTr="00323F42">
        <w:tc>
          <w:tcPr>
            <w:tcW w:w="9514" w:type="dxa"/>
          </w:tcPr>
          <w:p w14:paraId="69EA971A" w14:textId="31521790" w:rsidR="00106112" w:rsidRDefault="00106112" w:rsidP="004D2852">
            <w:pPr>
              <w:spacing w:line="220" w:lineRule="exact"/>
              <w:rPr>
                <w:b/>
              </w:rPr>
            </w:pPr>
            <w:r w:rsidRPr="005F32B2">
              <w:rPr>
                <w:b/>
              </w:rPr>
              <w:t>Oorzake</w:t>
            </w:r>
            <w:r w:rsidR="005851CE">
              <w:rPr>
                <w:b/>
              </w:rPr>
              <w:t>n</w:t>
            </w:r>
          </w:p>
          <w:p w14:paraId="355ECF12" w14:textId="77777777" w:rsidR="000F23F2" w:rsidRPr="005F32B2" w:rsidRDefault="000F23F2" w:rsidP="004D2852">
            <w:pPr>
              <w:spacing w:line="220" w:lineRule="exact"/>
              <w:rPr>
                <w:b/>
              </w:rPr>
            </w:pPr>
          </w:p>
          <w:p w14:paraId="74E9FDDF" w14:textId="77777777" w:rsidR="00106112" w:rsidRPr="005F32B2" w:rsidRDefault="00106112" w:rsidP="004D2852">
            <w:pPr>
              <w:spacing w:line="220" w:lineRule="exact"/>
              <w:rPr>
                <w:b/>
              </w:rPr>
            </w:pPr>
          </w:p>
          <w:p w14:paraId="4FBD4F45" w14:textId="77777777" w:rsidR="00106112" w:rsidRPr="005F32B2" w:rsidRDefault="00106112" w:rsidP="004D2852">
            <w:pPr>
              <w:spacing w:line="220" w:lineRule="exact"/>
              <w:rPr>
                <w:b/>
              </w:rPr>
            </w:pPr>
          </w:p>
        </w:tc>
      </w:tr>
      <w:tr w:rsidR="005F32B2" w:rsidRPr="005F32B2" w14:paraId="5D021A04" w14:textId="77777777" w:rsidTr="00323F42">
        <w:tc>
          <w:tcPr>
            <w:tcW w:w="9514" w:type="dxa"/>
          </w:tcPr>
          <w:p w14:paraId="328CDA25" w14:textId="77777777" w:rsidR="00106112" w:rsidRPr="005F32B2" w:rsidRDefault="00106112" w:rsidP="004D2852">
            <w:pPr>
              <w:spacing w:line="220" w:lineRule="exact"/>
              <w:rPr>
                <w:b/>
              </w:rPr>
            </w:pPr>
            <w:r w:rsidRPr="005F32B2">
              <w:rPr>
                <w:b/>
              </w:rPr>
              <w:t>Aanbevelingen</w:t>
            </w:r>
          </w:p>
          <w:p w14:paraId="6099952E" w14:textId="77777777" w:rsidR="00106112" w:rsidRPr="005F32B2" w:rsidRDefault="00106112" w:rsidP="004D2852">
            <w:pPr>
              <w:spacing w:line="220" w:lineRule="exact"/>
            </w:pPr>
          </w:p>
          <w:p w14:paraId="4A20E777" w14:textId="77777777" w:rsidR="00106112" w:rsidRPr="005F32B2" w:rsidRDefault="00106112" w:rsidP="004D2852">
            <w:pPr>
              <w:spacing w:line="220" w:lineRule="exact"/>
            </w:pPr>
          </w:p>
          <w:p w14:paraId="6B5CAA67" w14:textId="77777777" w:rsidR="00106112" w:rsidRPr="005F32B2" w:rsidRDefault="00106112" w:rsidP="004D2852">
            <w:pPr>
              <w:spacing w:line="220" w:lineRule="exact"/>
            </w:pPr>
          </w:p>
        </w:tc>
      </w:tr>
      <w:tr w:rsidR="00106112" w:rsidRPr="005F32B2" w14:paraId="53E33679" w14:textId="77777777" w:rsidTr="00323F42">
        <w:tc>
          <w:tcPr>
            <w:tcW w:w="9514" w:type="dxa"/>
          </w:tcPr>
          <w:p w14:paraId="34ACFB2C" w14:textId="77777777" w:rsidR="00106112" w:rsidRPr="005F32B2" w:rsidRDefault="00106112" w:rsidP="004D2852">
            <w:pPr>
              <w:spacing w:line="220" w:lineRule="exact"/>
              <w:rPr>
                <w:b/>
              </w:rPr>
            </w:pPr>
            <w:r w:rsidRPr="005F32B2">
              <w:rPr>
                <w:b/>
              </w:rPr>
              <w:t>Concrete verbetervoorstellen</w:t>
            </w:r>
          </w:p>
          <w:p w14:paraId="6B2C9A27" w14:textId="77777777" w:rsidR="00106112" w:rsidRPr="005F32B2" w:rsidRDefault="00106112" w:rsidP="004D2852">
            <w:pPr>
              <w:spacing w:line="220" w:lineRule="exact"/>
            </w:pPr>
            <w:r w:rsidRPr="005F32B2">
              <w:t>Korte termijn</w:t>
            </w:r>
          </w:p>
          <w:p w14:paraId="2922BBD6" w14:textId="77777777" w:rsidR="00106112" w:rsidRPr="005F32B2" w:rsidRDefault="00106112" w:rsidP="004D2852">
            <w:pPr>
              <w:spacing w:line="220" w:lineRule="exact"/>
            </w:pPr>
          </w:p>
          <w:p w14:paraId="348CC959" w14:textId="77777777" w:rsidR="00106112" w:rsidRPr="005F32B2" w:rsidRDefault="00106112" w:rsidP="004D2852">
            <w:pPr>
              <w:spacing w:line="220" w:lineRule="exact"/>
            </w:pPr>
          </w:p>
          <w:p w14:paraId="1815358C" w14:textId="77777777" w:rsidR="00106112" w:rsidRPr="005F32B2" w:rsidRDefault="00106112" w:rsidP="004D2852">
            <w:pPr>
              <w:spacing w:line="220" w:lineRule="exact"/>
            </w:pPr>
            <w:r w:rsidRPr="005F32B2">
              <w:t>Lange termijn</w:t>
            </w:r>
          </w:p>
          <w:p w14:paraId="00B40A04" w14:textId="77777777" w:rsidR="00106112" w:rsidRPr="005F32B2" w:rsidRDefault="00106112" w:rsidP="004D2852">
            <w:pPr>
              <w:spacing w:line="220" w:lineRule="exact"/>
            </w:pPr>
          </w:p>
          <w:p w14:paraId="15F0D9E0" w14:textId="77777777" w:rsidR="00106112" w:rsidRPr="005F32B2" w:rsidRDefault="00106112" w:rsidP="004D2852">
            <w:pPr>
              <w:spacing w:line="220" w:lineRule="exact"/>
            </w:pPr>
          </w:p>
        </w:tc>
      </w:tr>
    </w:tbl>
    <w:p w14:paraId="4EADABF7" w14:textId="77777777" w:rsidR="00106112" w:rsidRPr="005F32B2" w:rsidRDefault="00106112" w:rsidP="004D2852">
      <w:pPr>
        <w:pStyle w:val="Kop2"/>
        <w:spacing w:line="220" w:lineRule="exact"/>
        <w:rPr>
          <w:rFonts w:ascii="Century Gothic" w:hAnsi="Century Gothic"/>
          <w:color w:val="053C5C"/>
        </w:rPr>
      </w:pPr>
    </w:p>
    <w:p w14:paraId="202F0B28" w14:textId="77777777" w:rsidR="00AF6B54" w:rsidRDefault="00AF6B54" w:rsidP="004D2852">
      <w:pPr>
        <w:pStyle w:val="Kop2"/>
        <w:spacing w:line="220" w:lineRule="exact"/>
        <w:rPr>
          <w:ins w:id="77" w:author="Meike Lanting-Cool" w:date="2022-12-08T14:56:00Z"/>
          <w:rFonts w:ascii="Century Gothic" w:hAnsi="Century Gothic"/>
          <w:color w:val="053C5C"/>
        </w:rPr>
      </w:pPr>
      <w:bookmarkStart w:id="78" w:name="_Toc20834181"/>
      <w:bookmarkStart w:id="79" w:name="_Toc21433318"/>
      <w:bookmarkStart w:id="80" w:name="_Toc64302934"/>
    </w:p>
    <w:p w14:paraId="77AB0961" w14:textId="4ED36DFB" w:rsidR="00106112" w:rsidRPr="005F32B2" w:rsidRDefault="00106112" w:rsidP="004D2852">
      <w:pPr>
        <w:pStyle w:val="Kop2"/>
        <w:spacing w:line="220" w:lineRule="exact"/>
        <w:rPr>
          <w:rFonts w:ascii="Century Gothic" w:hAnsi="Century Gothic"/>
          <w:color w:val="053C5C"/>
        </w:rPr>
      </w:pPr>
      <w:r w:rsidRPr="005F32B2">
        <w:rPr>
          <w:rFonts w:ascii="Century Gothic" w:hAnsi="Century Gothic"/>
          <w:color w:val="053C5C"/>
        </w:rPr>
        <w:t>5.2</w:t>
      </w:r>
      <w:r w:rsidRPr="005F32B2">
        <w:rPr>
          <w:rFonts w:ascii="Century Gothic" w:hAnsi="Century Gothic"/>
          <w:color w:val="053C5C"/>
        </w:rPr>
        <w:tab/>
        <w:t>Psychische dimensie</w:t>
      </w:r>
      <w:bookmarkEnd w:id="78"/>
      <w:bookmarkEnd w:id="79"/>
      <w:bookmarkEnd w:id="80"/>
    </w:p>
    <w:p w14:paraId="7793C898" w14:textId="77777777" w:rsidR="00106112" w:rsidRPr="005F32B2" w:rsidRDefault="00106112" w:rsidP="004D2852">
      <w:pPr>
        <w:pStyle w:val="Geenafstand"/>
        <w:spacing w:line="220" w:lineRule="exact"/>
      </w:pPr>
    </w:p>
    <w:p w14:paraId="7B8360E2" w14:textId="689AD6C8" w:rsidR="00106112" w:rsidRPr="005F32B2" w:rsidRDefault="00106112" w:rsidP="004D2852">
      <w:pPr>
        <w:pStyle w:val="Kop2"/>
        <w:spacing w:line="220" w:lineRule="exact"/>
        <w:rPr>
          <w:rFonts w:ascii="Century Gothic" w:hAnsi="Century Gothic"/>
          <w:color w:val="053C5C"/>
        </w:rPr>
      </w:pPr>
      <w:bookmarkStart w:id="81" w:name="_Toc20834182"/>
      <w:bookmarkStart w:id="82" w:name="_Toc21433319"/>
      <w:bookmarkStart w:id="83" w:name="_Toc64302935"/>
      <w:r w:rsidRPr="005F32B2">
        <w:rPr>
          <w:rFonts w:ascii="Century Gothic" w:hAnsi="Century Gothic"/>
          <w:color w:val="053C5C"/>
        </w:rPr>
        <w:t>Inleiding</w:t>
      </w:r>
      <w:bookmarkEnd w:id="81"/>
      <w:bookmarkEnd w:id="82"/>
      <w:bookmarkEnd w:id="83"/>
    </w:p>
    <w:p w14:paraId="7A28AD11" w14:textId="77777777" w:rsidR="00106112" w:rsidRPr="005F32B2" w:rsidRDefault="00106112" w:rsidP="004D2852">
      <w:pPr>
        <w:spacing w:line="220" w:lineRule="exact"/>
      </w:pPr>
      <w:r w:rsidRPr="005F32B2">
        <w:t xml:space="preserve">Psychische klachten zoals angst en somberheid komen vaak voor bij patiënten met een levensbedreigende aandoening of kwetsbaarheid. Ze hebben een negatieve invloed op de kwaliteit van leven. Psychische klachten kunnen fysieke symptomen als misselijkheid, kortademigheid en slapeloosheid veroorzaken, fysieke symptomen kunnen anderzijds angst en somberheid verergeren. Ook </w:t>
      </w:r>
      <w:proofErr w:type="spellStart"/>
      <w:r w:rsidRPr="005F32B2">
        <w:t>onderbehandeling</w:t>
      </w:r>
      <w:proofErr w:type="spellEnd"/>
      <w:r w:rsidRPr="005F32B2">
        <w:t xml:space="preserve"> van pijn kan leiden tot toename van psychische klachten. </w:t>
      </w:r>
    </w:p>
    <w:p w14:paraId="058465D5" w14:textId="77777777" w:rsidR="00106112" w:rsidRPr="005F32B2" w:rsidRDefault="00106112" w:rsidP="004D2852">
      <w:pPr>
        <w:spacing w:line="220" w:lineRule="exact"/>
      </w:pPr>
      <w:r w:rsidRPr="005F32B2">
        <w:t xml:space="preserve">Regelmatige inventarisatie van de psychische toestand van een patiënt is een belangrijk onderdeel van palliatieve zorg en alle zorgverleners die betrokken zijn bij palliatieve zorg dienen kennis te hebben </w:t>
      </w:r>
      <w:r w:rsidRPr="005F32B2">
        <w:lastRenderedPageBreak/>
        <w:t xml:space="preserve">van het omgaan met en behandelen van de psychische aspecten van deze zorg. Voorlichting van de patiënt, diens naasten, betrokken zorgverleners en vrijwilligers en aandacht voor wettelijke vertegenwoordiging zijn essentiële onderdelen van het behandelplan. </w:t>
      </w:r>
    </w:p>
    <w:p w14:paraId="43434B36" w14:textId="11DF6162" w:rsidR="00106112" w:rsidRDefault="00106112" w:rsidP="004D2852">
      <w:pPr>
        <w:spacing w:line="220" w:lineRule="exact"/>
      </w:pPr>
      <w:r w:rsidRPr="005F32B2">
        <w:t>Bij vermoeden van een psychiatrisch toestandsbeeld wordt zo mogelijk met behulp van (gevalideerde) meetinstrumenten een gerichte screening gedaan en zo nodig wordt laagdrempelig een gespecialiseerde zorgverlener bij de zorg betrokken.</w:t>
      </w:r>
    </w:p>
    <w:p w14:paraId="41A7AEB0" w14:textId="77777777" w:rsidR="000F23F2" w:rsidRPr="005F32B2" w:rsidRDefault="000F23F2" w:rsidP="004D2852">
      <w:pPr>
        <w:spacing w:line="220" w:lineRule="exact"/>
      </w:pPr>
    </w:p>
    <w:p w14:paraId="07A91E41" w14:textId="0759FEE0" w:rsidR="00106112" w:rsidRPr="005F32B2" w:rsidRDefault="00106112" w:rsidP="004D2852">
      <w:pPr>
        <w:pStyle w:val="Kop2"/>
        <w:spacing w:line="220" w:lineRule="exact"/>
        <w:rPr>
          <w:rFonts w:ascii="Century Gothic" w:hAnsi="Century Gothic"/>
          <w:color w:val="053C5C"/>
        </w:rPr>
      </w:pPr>
      <w:bookmarkStart w:id="84" w:name="_Toc20834183"/>
      <w:bookmarkStart w:id="85" w:name="_Toc21433320"/>
      <w:bookmarkStart w:id="86" w:name="_Toc64302936"/>
      <w:r w:rsidRPr="005F32B2">
        <w:rPr>
          <w:rFonts w:ascii="Century Gothic" w:hAnsi="Century Gothic"/>
          <w:color w:val="053C5C"/>
        </w:rPr>
        <w:t>Standaard</w:t>
      </w:r>
      <w:bookmarkEnd w:id="84"/>
      <w:bookmarkEnd w:id="85"/>
      <w:bookmarkEnd w:id="86"/>
    </w:p>
    <w:p w14:paraId="7DFA4999" w14:textId="77777777" w:rsidR="00106112" w:rsidRPr="005F32B2" w:rsidRDefault="00106112" w:rsidP="004D2852">
      <w:pPr>
        <w:spacing w:line="220" w:lineRule="exact"/>
      </w:pPr>
      <w:r w:rsidRPr="005F32B2">
        <w:t>De zorgverlener heeft samen met de patiënt en diens naasten aandacht voor de psychische gevolgen van een levensbedreigende aandoening of kwetsbaarheid en de aanwezigheid van eventuele psychiatrische symptomen. Het doel hiervan is om het psychisch welbevinden van de patiënt en diens naasten te vergroten door onder meer de coping te verbeteren. De zorgverlener doet dit aan de hand van geldende richtlijnen en inzichten.</w:t>
      </w:r>
    </w:p>
    <w:p w14:paraId="05E6764F" w14:textId="77777777" w:rsidR="00106112" w:rsidRDefault="00106112" w:rsidP="004D2852">
      <w:pPr>
        <w:spacing w:line="220" w:lineRule="exact"/>
        <w:rPr>
          <w:ins w:id="87" w:author="Meike Lanting-Cool" w:date="2022-12-08T14:59:00Z"/>
          <w:i/>
        </w:rPr>
      </w:pPr>
      <w:r w:rsidRPr="005F32B2">
        <w:rPr>
          <w:i/>
        </w:rPr>
        <w:t>Domein 4, Kwaliteitskader palliatieve zorg Nederland, IKNL/</w:t>
      </w:r>
      <w:proofErr w:type="spellStart"/>
      <w:r w:rsidRPr="005F32B2">
        <w:rPr>
          <w:i/>
        </w:rPr>
        <w:t>Palliactief</w:t>
      </w:r>
      <w:proofErr w:type="spellEnd"/>
      <w:r w:rsidRPr="005F32B2">
        <w:rPr>
          <w:i/>
        </w:rPr>
        <w:t>, 2017</w:t>
      </w:r>
    </w:p>
    <w:p w14:paraId="75149927" w14:textId="77777777" w:rsidR="00396744" w:rsidRPr="005F32B2" w:rsidRDefault="00396744" w:rsidP="004D2852">
      <w:pPr>
        <w:spacing w:line="220" w:lineRule="exact"/>
        <w:rPr>
          <w: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7B3EBB2A" w14:textId="77777777" w:rsidTr="00323F42">
        <w:tc>
          <w:tcPr>
            <w:tcW w:w="9514" w:type="dxa"/>
          </w:tcPr>
          <w:p w14:paraId="6A6D424A" w14:textId="72C0212A" w:rsidR="00106112" w:rsidRPr="005F32B2" w:rsidRDefault="00106112" w:rsidP="004D2852">
            <w:pPr>
              <w:spacing w:line="220" w:lineRule="exact"/>
              <w:rPr>
                <w:b/>
              </w:rPr>
            </w:pPr>
            <w:r w:rsidRPr="005F32B2">
              <w:rPr>
                <w:b/>
              </w:rPr>
              <w:t>Samenvatting van resultaten</w:t>
            </w:r>
          </w:p>
          <w:p w14:paraId="7C950EFC" w14:textId="77777777" w:rsidR="00106112" w:rsidRPr="005F32B2" w:rsidRDefault="00106112" w:rsidP="004D2852">
            <w:pPr>
              <w:spacing w:line="220" w:lineRule="exact"/>
              <w:rPr>
                <w:b/>
              </w:rPr>
            </w:pPr>
          </w:p>
          <w:p w14:paraId="7D6CCE48" w14:textId="77777777" w:rsidR="00106112" w:rsidRPr="005F32B2" w:rsidRDefault="00106112" w:rsidP="004D2852">
            <w:pPr>
              <w:spacing w:line="220" w:lineRule="exact"/>
              <w:rPr>
                <w:b/>
              </w:rPr>
            </w:pPr>
          </w:p>
          <w:p w14:paraId="5232A05C" w14:textId="77777777" w:rsidR="00106112" w:rsidRPr="005F32B2" w:rsidRDefault="00106112" w:rsidP="004D2852">
            <w:pPr>
              <w:spacing w:line="220" w:lineRule="exact"/>
              <w:rPr>
                <w:b/>
              </w:rPr>
            </w:pPr>
          </w:p>
        </w:tc>
      </w:tr>
      <w:tr w:rsidR="005F32B2" w:rsidRPr="005F32B2" w14:paraId="29ED07B8" w14:textId="77777777" w:rsidTr="00323F42">
        <w:tc>
          <w:tcPr>
            <w:tcW w:w="9514" w:type="dxa"/>
          </w:tcPr>
          <w:p w14:paraId="309F40FB" w14:textId="77777777" w:rsidR="00106112" w:rsidRPr="005F32B2" w:rsidRDefault="00106112" w:rsidP="004D2852">
            <w:pPr>
              <w:spacing w:line="220" w:lineRule="exact"/>
              <w:rPr>
                <w:b/>
              </w:rPr>
            </w:pPr>
            <w:r w:rsidRPr="005F32B2">
              <w:rPr>
                <w:b/>
              </w:rPr>
              <w:t>Conclusie(s) en knelpunten</w:t>
            </w:r>
          </w:p>
          <w:p w14:paraId="688CA76F" w14:textId="77777777" w:rsidR="00106112" w:rsidRPr="005F32B2" w:rsidRDefault="00106112" w:rsidP="004D2852">
            <w:pPr>
              <w:spacing w:line="220" w:lineRule="exact"/>
              <w:rPr>
                <w:b/>
              </w:rPr>
            </w:pPr>
          </w:p>
          <w:p w14:paraId="61B3A553" w14:textId="77777777" w:rsidR="00106112" w:rsidRPr="005F32B2" w:rsidRDefault="00106112" w:rsidP="004D2852">
            <w:pPr>
              <w:spacing w:line="220" w:lineRule="exact"/>
              <w:rPr>
                <w:b/>
              </w:rPr>
            </w:pPr>
          </w:p>
          <w:p w14:paraId="43DA549E" w14:textId="77777777" w:rsidR="00106112" w:rsidRPr="005F32B2" w:rsidRDefault="00106112" w:rsidP="004D2852">
            <w:pPr>
              <w:spacing w:line="220" w:lineRule="exact"/>
              <w:rPr>
                <w:b/>
              </w:rPr>
            </w:pPr>
          </w:p>
        </w:tc>
      </w:tr>
      <w:tr w:rsidR="005F32B2" w:rsidRPr="005F32B2" w14:paraId="36FC69F2" w14:textId="77777777" w:rsidTr="00323F42">
        <w:tc>
          <w:tcPr>
            <w:tcW w:w="9514" w:type="dxa"/>
          </w:tcPr>
          <w:p w14:paraId="054DDAEA" w14:textId="77777777" w:rsidR="00106112" w:rsidRPr="005F32B2" w:rsidRDefault="00106112" w:rsidP="004D2852">
            <w:pPr>
              <w:spacing w:line="220" w:lineRule="exact"/>
              <w:rPr>
                <w:b/>
              </w:rPr>
            </w:pPr>
            <w:r w:rsidRPr="005F32B2">
              <w:rPr>
                <w:b/>
              </w:rPr>
              <w:t>Oorzaken</w:t>
            </w:r>
          </w:p>
          <w:p w14:paraId="16D3F7E9" w14:textId="77777777" w:rsidR="00106112" w:rsidRPr="005F32B2" w:rsidRDefault="00106112" w:rsidP="004D2852">
            <w:pPr>
              <w:spacing w:line="220" w:lineRule="exact"/>
              <w:rPr>
                <w:b/>
              </w:rPr>
            </w:pPr>
          </w:p>
          <w:p w14:paraId="5CDA6243" w14:textId="77777777" w:rsidR="00106112" w:rsidRPr="005F32B2" w:rsidRDefault="00106112" w:rsidP="004D2852">
            <w:pPr>
              <w:spacing w:line="220" w:lineRule="exact"/>
              <w:rPr>
                <w:b/>
              </w:rPr>
            </w:pPr>
          </w:p>
          <w:p w14:paraId="17BFDFE1" w14:textId="77777777" w:rsidR="00106112" w:rsidRPr="005F32B2" w:rsidRDefault="00106112" w:rsidP="004D2852">
            <w:pPr>
              <w:spacing w:line="220" w:lineRule="exact"/>
              <w:rPr>
                <w:b/>
              </w:rPr>
            </w:pPr>
          </w:p>
        </w:tc>
      </w:tr>
      <w:tr w:rsidR="005F32B2" w:rsidRPr="005F32B2" w14:paraId="52FAB2D0" w14:textId="77777777" w:rsidTr="00323F42">
        <w:tc>
          <w:tcPr>
            <w:tcW w:w="9514" w:type="dxa"/>
          </w:tcPr>
          <w:p w14:paraId="0C792D07" w14:textId="77777777" w:rsidR="00106112" w:rsidRPr="005F32B2" w:rsidRDefault="00106112" w:rsidP="004D2852">
            <w:pPr>
              <w:spacing w:line="220" w:lineRule="exact"/>
              <w:rPr>
                <w:b/>
              </w:rPr>
            </w:pPr>
            <w:r w:rsidRPr="005F32B2">
              <w:rPr>
                <w:b/>
              </w:rPr>
              <w:t>Aanbevelingen</w:t>
            </w:r>
          </w:p>
          <w:p w14:paraId="4E8D7F1E" w14:textId="77777777" w:rsidR="00106112" w:rsidRPr="005F32B2" w:rsidRDefault="00106112" w:rsidP="004D2852">
            <w:pPr>
              <w:spacing w:line="220" w:lineRule="exact"/>
            </w:pPr>
          </w:p>
          <w:p w14:paraId="25527692" w14:textId="77777777" w:rsidR="00106112" w:rsidRPr="005F32B2" w:rsidRDefault="00106112" w:rsidP="004D2852">
            <w:pPr>
              <w:spacing w:line="220" w:lineRule="exact"/>
            </w:pPr>
          </w:p>
          <w:p w14:paraId="679B7C41" w14:textId="77777777" w:rsidR="00106112" w:rsidRPr="005F32B2" w:rsidRDefault="00106112" w:rsidP="004D2852">
            <w:pPr>
              <w:spacing w:line="220" w:lineRule="exact"/>
            </w:pPr>
          </w:p>
        </w:tc>
      </w:tr>
      <w:tr w:rsidR="00106112" w:rsidRPr="005F32B2" w14:paraId="0A19FAC0" w14:textId="77777777" w:rsidTr="00323F42">
        <w:tc>
          <w:tcPr>
            <w:tcW w:w="9514" w:type="dxa"/>
          </w:tcPr>
          <w:p w14:paraId="76AAB04C" w14:textId="77777777" w:rsidR="00106112" w:rsidRPr="005F32B2" w:rsidRDefault="00106112" w:rsidP="004D2852">
            <w:pPr>
              <w:spacing w:line="220" w:lineRule="exact"/>
              <w:rPr>
                <w:b/>
              </w:rPr>
            </w:pPr>
            <w:r w:rsidRPr="005F32B2">
              <w:rPr>
                <w:b/>
              </w:rPr>
              <w:t>Concrete verbetervoorstellen</w:t>
            </w:r>
          </w:p>
          <w:p w14:paraId="0D3A528B" w14:textId="77777777" w:rsidR="00106112" w:rsidRPr="005F32B2" w:rsidRDefault="00106112" w:rsidP="004D2852">
            <w:pPr>
              <w:spacing w:line="220" w:lineRule="exact"/>
            </w:pPr>
            <w:r w:rsidRPr="005F32B2">
              <w:t>Korte termijn</w:t>
            </w:r>
          </w:p>
          <w:p w14:paraId="117D4696" w14:textId="77777777" w:rsidR="00106112" w:rsidRPr="005F32B2" w:rsidRDefault="00106112" w:rsidP="004D2852">
            <w:pPr>
              <w:spacing w:line="220" w:lineRule="exact"/>
            </w:pPr>
          </w:p>
          <w:p w14:paraId="0E09A2CA" w14:textId="77777777" w:rsidR="00106112" w:rsidRPr="005F32B2" w:rsidRDefault="00106112" w:rsidP="004D2852">
            <w:pPr>
              <w:spacing w:line="220" w:lineRule="exact"/>
            </w:pPr>
          </w:p>
          <w:p w14:paraId="22B6DF00" w14:textId="77777777" w:rsidR="00106112" w:rsidRPr="005F32B2" w:rsidRDefault="00106112" w:rsidP="004D2852">
            <w:pPr>
              <w:spacing w:line="220" w:lineRule="exact"/>
            </w:pPr>
            <w:r w:rsidRPr="005F32B2">
              <w:t>Lange termijn</w:t>
            </w:r>
          </w:p>
          <w:p w14:paraId="5C95BEA4" w14:textId="77777777" w:rsidR="00106112" w:rsidRPr="005F32B2" w:rsidRDefault="00106112" w:rsidP="004D2852">
            <w:pPr>
              <w:spacing w:line="220" w:lineRule="exact"/>
            </w:pPr>
          </w:p>
          <w:p w14:paraId="77BF89E4" w14:textId="77777777" w:rsidR="00106112" w:rsidRPr="005F32B2" w:rsidRDefault="00106112" w:rsidP="004D2852">
            <w:pPr>
              <w:spacing w:line="220" w:lineRule="exact"/>
            </w:pPr>
          </w:p>
        </w:tc>
      </w:tr>
    </w:tbl>
    <w:p w14:paraId="21B5423D" w14:textId="77777777" w:rsidR="00106112" w:rsidRPr="005F32B2" w:rsidRDefault="00106112" w:rsidP="004D2852">
      <w:pPr>
        <w:pStyle w:val="Kop2"/>
        <w:spacing w:line="220" w:lineRule="exact"/>
        <w:rPr>
          <w:rFonts w:ascii="Century Gothic" w:hAnsi="Century Gothic"/>
          <w:color w:val="053C5C"/>
        </w:rPr>
      </w:pPr>
    </w:p>
    <w:p w14:paraId="710FC019" w14:textId="77777777" w:rsidR="00AF6B54" w:rsidRDefault="00AF6B54" w:rsidP="004D2852">
      <w:pPr>
        <w:pStyle w:val="Kop2"/>
        <w:spacing w:line="220" w:lineRule="exact"/>
        <w:rPr>
          <w:ins w:id="88" w:author="Meike Lanting-Cool" w:date="2022-12-08T14:56:00Z"/>
          <w:rFonts w:ascii="Century Gothic" w:hAnsi="Century Gothic"/>
          <w:color w:val="053C5C"/>
        </w:rPr>
      </w:pPr>
      <w:bookmarkStart w:id="89" w:name="_Toc20834184"/>
      <w:bookmarkStart w:id="90" w:name="_Toc21433321"/>
      <w:bookmarkStart w:id="91" w:name="_Toc64302937"/>
    </w:p>
    <w:p w14:paraId="41BAD143" w14:textId="569018AE" w:rsidR="00106112" w:rsidRPr="005F32B2" w:rsidRDefault="00106112" w:rsidP="004D2852">
      <w:pPr>
        <w:pStyle w:val="Kop2"/>
        <w:spacing w:line="220" w:lineRule="exact"/>
        <w:rPr>
          <w:rFonts w:ascii="Century Gothic" w:hAnsi="Century Gothic"/>
          <w:color w:val="053C5C"/>
        </w:rPr>
      </w:pPr>
      <w:r w:rsidRPr="005F32B2">
        <w:rPr>
          <w:rFonts w:ascii="Century Gothic" w:hAnsi="Century Gothic"/>
          <w:color w:val="053C5C"/>
        </w:rPr>
        <w:t>5.3</w:t>
      </w:r>
      <w:r w:rsidRPr="005F32B2">
        <w:rPr>
          <w:rFonts w:ascii="Century Gothic" w:hAnsi="Century Gothic"/>
          <w:color w:val="053C5C"/>
        </w:rPr>
        <w:tab/>
        <w:t>Sociale dimensie</w:t>
      </w:r>
      <w:bookmarkEnd w:id="89"/>
      <w:bookmarkEnd w:id="90"/>
      <w:bookmarkEnd w:id="91"/>
    </w:p>
    <w:p w14:paraId="36FACC89" w14:textId="77777777" w:rsidR="00106112" w:rsidRPr="005F32B2" w:rsidRDefault="00106112" w:rsidP="004D2852">
      <w:pPr>
        <w:pStyle w:val="Geenafstand"/>
        <w:spacing w:line="220" w:lineRule="exact"/>
      </w:pPr>
    </w:p>
    <w:p w14:paraId="4E856B67" w14:textId="20409A2A" w:rsidR="00106112" w:rsidRPr="005F32B2" w:rsidRDefault="00106112" w:rsidP="004D2852">
      <w:pPr>
        <w:pStyle w:val="Kop2"/>
        <w:spacing w:line="220" w:lineRule="exact"/>
        <w:rPr>
          <w:rFonts w:ascii="Century Gothic" w:hAnsi="Century Gothic"/>
          <w:color w:val="053C5C"/>
        </w:rPr>
      </w:pPr>
      <w:bookmarkStart w:id="92" w:name="_Toc20834185"/>
      <w:bookmarkStart w:id="93" w:name="_Toc21433322"/>
      <w:bookmarkStart w:id="94" w:name="_Toc64302938"/>
      <w:r w:rsidRPr="005F32B2">
        <w:rPr>
          <w:rFonts w:ascii="Century Gothic" w:hAnsi="Century Gothic"/>
          <w:color w:val="053C5C"/>
        </w:rPr>
        <w:t>Inleiding</w:t>
      </w:r>
      <w:bookmarkEnd w:id="92"/>
      <w:bookmarkEnd w:id="93"/>
      <w:bookmarkEnd w:id="94"/>
    </w:p>
    <w:p w14:paraId="6F761AC4" w14:textId="77777777" w:rsidR="00106112" w:rsidRPr="005F32B2" w:rsidRDefault="00106112" w:rsidP="004D2852">
      <w:pPr>
        <w:spacing w:line="220" w:lineRule="exact"/>
        <w:rPr>
          <w:rFonts w:eastAsiaTheme="majorEastAsia" w:cstheme="majorBidi"/>
          <w:b/>
          <w:sz w:val="48"/>
          <w:szCs w:val="32"/>
        </w:rPr>
      </w:pPr>
      <w:r w:rsidRPr="005F32B2">
        <w:t>Een levensbedreigende aandoening of kwetsbaarheid heeft niet alleen gevolgen voor de patiënt als individu, maar beïnvloedt ook zijn sociale functioneren door de veranderende rollen en verantwoordelijkheden van de patiënt.</w:t>
      </w:r>
      <w:r w:rsidRPr="005F32B2">
        <w:br/>
        <w:t>Daarbij treft een levensbedreigende aandoening of kwetsbaarheid niet alleen de patiënt, maar ook de naasten, in de breedste zin van het woord. Kinderen, partners, ouders en andere familieleden, collega’s, vrienden, buren, werkgevers en ook zorgverleners en vrijwilligers worden getroffen door de situatie van een individuele patiënt.</w:t>
      </w:r>
      <w:r w:rsidRPr="005F32B2">
        <w:br/>
        <w:t>Het (asynchroon verloop van het) verwerkingsproces van de patiënt en diens naasten, de veranderende rollen en verantwoordelijkheden, de communicatie met familie en vrienden, de eventuele financiële zorgen en het gesprek over nog te halen doelen, wensen en behoeften vallen allemaal onder</w:t>
      </w:r>
      <w:r w:rsidRPr="005F32B2">
        <w:rPr>
          <w:rFonts w:eastAsiaTheme="majorEastAsia" w:cstheme="majorBidi"/>
          <w:b/>
          <w:sz w:val="48"/>
          <w:szCs w:val="32"/>
        </w:rPr>
        <w:t xml:space="preserve"> </w:t>
      </w:r>
      <w:r w:rsidRPr="005F32B2">
        <w:t>het domein van de sociale aspecten van zorg. Deze sociale context kan van invloed zijn op de zorg en op de aard en wijze van besluitvorming van de patiënt. Om goede zorg te kunnen bieden is inzicht in deze context voor zorgverleners noodzakelijk.</w:t>
      </w:r>
    </w:p>
    <w:p w14:paraId="3128D69F" w14:textId="77777777" w:rsidR="00AF6B54" w:rsidRDefault="00AF6B54" w:rsidP="004D2852">
      <w:pPr>
        <w:pStyle w:val="Kop2"/>
        <w:spacing w:line="220" w:lineRule="exact"/>
        <w:rPr>
          <w:ins w:id="95" w:author="Meike Lanting-Cool" w:date="2022-12-08T14:56:00Z"/>
          <w:rFonts w:ascii="Century Gothic" w:hAnsi="Century Gothic"/>
          <w:color w:val="053C5C"/>
        </w:rPr>
      </w:pPr>
      <w:bookmarkStart w:id="96" w:name="_Toc20834186"/>
      <w:bookmarkStart w:id="97" w:name="_Toc21433323"/>
      <w:bookmarkStart w:id="98" w:name="_Toc64302939"/>
    </w:p>
    <w:p w14:paraId="20EDD4EE" w14:textId="1F1985A5" w:rsidR="00106112" w:rsidRPr="005F32B2" w:rsidRDefault="00106112" w:rsidP="004D2852">
      <w:pPr>
        <w:pStyle w:val="Kop2"/>
        <w:spacing w:line="220" w:lineRule="exact"/>
        <w:rPr>
          <w:rFonts w:ascii="Century Gothic" w:hAnsi="Century Gothic"/>
          <w:color w:val="053C5C"/>
        </w:rPr>
      </w:pPr>
      <w:r w:rsidRPr="005F32B2">
        <w:rPr>
          <w:rFonts w:ascii="Century Gothic" w:hAnsi="Century Gothic"/>
          <w:color w:val="053C5C"/>
        </w:rPr>
        <w:t>Standaard</w:t>
      </w:r>
      <w:bookmarkEnd w:id="96"/>
      <w:bookmarkEnd w:id="97"/>
      <w:bookmarkEnd w:id="98"/>
    </w:p>
    <w:p w14:paraId="5F0E6E86" w14:textId="77777777" w:rsidR="00106112" w:rsidRPr="005F32B2" w:rsidRDefault="00106112" w:rsidP="004D2852">
      <w:pPr>
        <w:spacing w:line="220" w:lineRule="exact"/>
      </w:pPr>
      <w:r w:rsidRPr="005F32B2">
        <w:t>De zorgverlener staat samen met de patiënt en diens naasten stil bij hun sociale context, zodat aan hun doelen, wensen en behoeften tegemoet gekomen kan worden, sterke kanten benut kunnen worden en het welbevinden van de patiënt en diens naasten kan worden vergroot. Zowel de patiënt als de naasten ervaren passende aandacht en ondersteuning bij het omgaan met elkaar.</w:t>
      </w:r>
    </w:p>
    <w:p w14:paraId="47B2F022" w14:textId="77777777" w:rsidR="00106112" w:rsidRDefault="00106112" w:rsidP="004D2852">
      <w:pPr>
        <w:spacing w:line="220" w:lineRule="exact"/>
        <w:rPr>
          <w:ins w:id="99" w:author="Meike Lanting-Cool" w:date="2022-12-08T15:00:00Z"/>
          <w:i/>
        </w:rPr>
      </w:pPr>
      <w:r w:rsidRPr="005F32B2">
        <w:rPr>
          <w:i/>
        </w:rPr>
        <w:t>Domein 5, Kwaliteitskader palliatieve zorg Nederland, IKNL/</w:t>
      </w:r>
      <w:proofErr w:type="spellStart"/>
      <w:r w:rsidRPr="005F32B2">
        <w:rPr>
          <w:i/>
        </w:rPr>
        <w:t>Palliactief</w:t>
      </w:r>
      <w:proofErr w:type="spellEnd"/>
      <w:r w:rsidRPr="005F32B2">
        <w:rPr>
          <w:i/>
        </w:rPr>
        <w:t>, 2017</w:t>
      </w:r>
    </w:p>
    <w:p w14:paraId="41C700D0" w14:textId="77777777" w:rsidR="00662AD8" w:rsidRPr="005F32B2" w:rsidRDefault="00662AD8" w:rsidP="004D2852">
      <w:pPr>
        <w:spacing w:line="220" w:lineRule="exact"/>
        <w:rPr>
          <w: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40A0C140" w14:textId="77777777" w:rsidTr="00323F42">
        <w:tc>
          <w:tcPr>
            <w:tcW w:w="9514" w:type="dxa"/>
          </w:tcPr>
          <w:p w14:paraId="36B31FF2" w14:textId="754680B7" w:rsidR="00106112" w:rsidRPr="005F32B2" w:rsidRDefault="00106112" w:rsidP="004D2852">
            <w:pPr>
              <w:spacing w:line="220" w:lineRule="exact"/>
              <w:rPr>
                <w:b/>
              </w:rPr>
            </w:pPr>
            <w:r w:rsidRPr="005F32B2">
              <w:rPr>
                <w:b/>
              </w:rPr>
              <w:t>Samenvatting van resultaten</w:t>
            </w:r>
          </w:p>
          <w:p w14:paraId="10DD475B" w14:textId="77777777" w:rsidR="00106112" w:rsidRPr="005F32B2" w:rsidRDefault="00106112" w:rsidP="004D2852">
            <w:pPr>
              <w:spacing w:line="220" w:lineRule="exact"/>
              <w:rPr>
                <w:b/>
              </w:rPr>
            </w:pPr>
          </w:p>
          <w:p w14:paraId="71D4C879" w14:textId="77777777" w:rsidR="00106112" w:rsidRPr="005F32B2" w:rsidRDefault="00106112" w:rsidP="004D2852">
            <w:pPr>
              <w:spacing w:line="220" w:lineRule="exact"/>
              <w:rPr>
                <w:b/>
              </w:rPr>
            </w:pPr>
          </w:p>
          <w:p w14:paraId="0B1BB2A3" w14:textId="77777777" w:rsidR="00106112" w:rsidRPr="005F32B2" w:rsidRDefault="00106112" w:rsidP="004D2852">
            <w:pPr>
              <w:spacing w:line="220" w:lineRule="exact"/>
              <w:rPr>
                <w:b/>
              </w:rPr>
            </w:pPr>
          </w:p>
        </w:tc>
      </w:tr>
      <w:tr w:rsidR="005F32B2" w:rsidRPr="005F32B2" w14:paraId="69472003" w14:textId="77777777" w:rsidTr="00323F42">
        <w:tc>
          <w:tcPr>
            <w:tcW w:w="9514" w:type="dxa"/>
          </w:tcPr>
          <w:p w14:paraId="72228A44" w14:textId="77777777" w:rsidR="00106112" w:rsidRPr="005F32B2" w:rsidRDefault="00106112" w:rsidP="004D2852">
            <w:pPr>
              <w:spacing w:line="220" w:lineRule="exact"/>
              <w:rPr>
                <w:b/>
              </w:rPr>
            </w:pPr>
            <w:r w:rsidRPr="005F32B2">
              <w:rPr>
                <w:b/>
              </w:rPr>
              <w:t>Conclusie(s) en knelpunten</w:t>
            </w:r>
          </w:p>
          <w:p w14:paraId="73FEFF95" w14:textId="77777777" w:rsidR="00106112" w:rsidRPr="005F32B2" w:rsidRDefault="00106112" w:rsidP="004D2852">
            <w:pPr>
              <w:spacing w:line="220" w:lineRule="exact"/>
              <w:rPr>
                <w:b/>
              </w:rPr>
            </w:pPr>
          </w:p>
          <w:p w14:paraId="189FDF95" w14:textId="77777777" w:rsidR="00106112" w:rsidRPr="005F32B2" w:rsidRDefault="00106112" w:rsidP="004D2852">
            <w:pPr>
              <w:spacing w:line="220" w:lineRule="exact"/>
              <w:rPr>
                <w:b/>
              </w:rPr>
            </w:pPr>
          </w:p>
          <w:p w14:paraId="485112B2" w14:textId="77777777" w:rsidR="00106112" w:rsidRPr="005F32B2" w:rsidRDefault="00106112" w:rsidP="004D2852">
            <w:pPr>
              <w:spacing w:line="220" w:lineRule="exact"/>
              <w:rPr>
                <w:b/>
              </w:rPr>
            </w:pPr>
          </w:p>
        </w:tc>
      </w:tr>
      <w:tr w:rsidR="005F32B2" w:rsidRPr="005F32B2" w14:paraId="043F3EDC" w14:textId="77777777" w:rsidTr="00323F42">
        <w:tc>
          <w:tcPr>
            <w:tcW w:w="9514" w:type="dxa"/>
          </w:tcPr>
          <w:p w14:paraId="75FE5E86" w14:textId="54CFE201" w:rsidR="00106112" w:rsidRPr="005F32B2" w:rsidRDefault="00106112" w:rsidP="004D2852">
            <w:pPr>
              <w:spacing w:line="220" w:lineRule="exact"/>
              <w:rPr>
                <w:b/>
              </w:rPr>
            </w:pPr>
            <w:r w:rsidRPr="005F32B2">
              <w:rPr>
                <w:b/>
              </w:rPr>
              <w:t>Oorzaken</w:t>
            </w:r>
          </w:p>
          <w:p w14:paraId="3A7D3018" w14:textId="77777777" w:rsidR="00106112" w:rsidRPr="005F32B2" w:rsidRDefault="00106112" w:rsidP="004D2852">
            <w:pPr>
              <w:spacing w:line="220" w:lineRule="exact"/>
              <w:rPr>
                <w:b/>
              </w:rPr>
            </w:pPr>
          </w:p>
          <w:p w14:paraId="6FAAD478" w14:textId="77777777" w:rsidR="00106112" w:rsidRPr="005F32B2" w:rsidRDefault="00106112" w:rsidP="004D2852">
            <w:pPr>
              <w:spacing w:line="220" w:lineRule="exact"/>
              <w:rPr>
                <w:b/>
              </w:rPr>
            </w:pPr>
          </w:p>
          <w:p w14:paraId="07A5F1F0" w14:textId="77777777" w:rsidR="00106112" w:rsidRPr="005F32B2" w:rsidRDefault="00106112" w:rsidP="004D2852">
            <w:pPr>
              <w:spacing w:line="220" w:lineRule="exact"/>
              <w:rPr>
                <w:b/>
              </w:rPr>
            </w:pPr>
          </w:p>
        </w:tc>
      </w:tr>
      <w:tr w:rsidR="005F32B2" w:rsidRPr="005F32B2" w14:paraId="7E53A6AC" w14:textId="77777777" w:rsidTr="00323F42">
        <w:tc>
          <w:tcPr>
            <w:tcW w:w="9514" w:type="dxa"/>
          </w:tcPr>
          <w:p w14:paraId="095B3A05" w14:textId="77777777" w:rsidR="00106112" w:rsidRPr="005F32B2" w:rsidRDefault="00106112" w:rsidP="004D2852">
            <w:pPr>
              <w:spacing w:line="220" w:lineRule="exact"/>
              <w:rPr>
                <w:b/>
              </w:rPr>
            </w:pPr>
            <w:r w:rsidRPr="005F32B2">
              <w:rPr>
                <w:b/>
              </w:rPr>
              <w:t>Aanbevelingen</w:t>
            </w:r>
          </w:p>
          <w:p w14:paraId="64A23562" w14:textId="77777777" w:rsidR="00106112" w:rsidRPr="005F32B2" w:rsidRDefault="00106112" w:rsidP="004D2852">
            <w:pPr>
              <w:spacing w:line="220" w:lineRule="exact"/>
            </w:pPr>
          </w:p>
          <w:p w14:paraId="3DE6E9E9" w14:textId="77777777" w:rsidR="00106112" w:rsidRPr="005F32B2" w:rsidRDefault="00106112" w:rsidP="004D2852">
            <w:pPr>
              <w:spacing w:line="220" w:lineRule="exact"/>
            </w:pPr>
          </w:p>
          <w:p w14:paraId="5EA86C67" w14:textId="77777777" w:rsidR="00106112" w:rsidRPr="005F32B2" w:rsidRDefault="00106112" w:rsidP="004D2852">
            <w:pPr>
              <w:spacing w:line="220" w:lineRule="exact"/>
            </w:pPr>
          </w:p>
        </w:tc>
      </w:tr>
      <w:tr w:rsidR="00106112" w:rsidRPr="005F32B2" w14:paraId="1CCB9CC4" w14:textId="77777777" w:rsidTr="00323F42">
        <w:tc>
          <w:tcPr>
            <w:tcW w:w="9514" w:type="dxa"/>
          </w:tcPr>
          <w:p w14:paraId="6A2E0CF8" w14:textId="77777777" w:rsidR="00106112" w:rsidRPr="005F32B2" w:rsidRDefault="00106112" w:rsidP="004D2852">
            <w:pPr>
              <w:spacing w:line="220" w:lineRule="exact"/>
              <w:rPr>
                <w:b/>
              </w:rPr>
            </w:pPr>
            <w:r w:rsidRPr="005F32B2">
              <w:rPr>
                <w:b/>
              </w:rPr>
              <w:lastRenderedPageBreak/>
              <w:t>Concrete verbetervoorstellen</w:t>
            </w:r>
          </w:p>
          <w:p w14:paraId="03B462EF" w14:textId="77777777" w:rsidR="00106112" w:rsidRPr="005F32B2" w:rsidRDefault="00106112" w:rsidP="004D2852">
            <w:pPr>
              <w:spacing w:line="220" w:lineRule="exact"/>
            </w:pPr>
            <w:r w:rsidRPr="005F32B2">
              <w:t>Korte termijn</w:t>
            </w:r>
          </w:p>
          <w:p w14:paraId="3A442053" w14:textId="77777777" w:rsidR="00106112" w:rsidRPr="005F32B2" w:rsidRDefault="00106112" w:rsidP="004D2852">
            <w:pPr>
              <w:spacing w:line="220" w:lineRule="exact"/>
            </w:pPr>
          </w:p>
          <w:p w14:paraId="6298DE27" w14:textId="77777777" w:rsidR="00106112" w:rsidRPr="005F32B2" w:rsidRDefault="00106112" w:rsidP="004D2852">
            <w:pPr>
              <w:spacing w:line="220" w:lineRule="exact"/>
            </w:pPr>
          </w:p>
          <w:p w14:paraId="1D8F5B62" w14:textId="77777777" w:rsidR="00106112" w:rsidRPr="005F32B2" w:rsidRDefault="00106112" w:rsidP="004D2852">
            <w:pPr>
              <w:spacing w:line="220" w:lineRule="exact"/>
            </w:pPr>
            <w:r w:rsidRPr="005F32B2">
              <w:t>Lange termijn</w:t>
            </w:r>
          </w:p>
          <w:p w14:paraId="1FB17095" w14:textId="77777777" w:rsidR="00106112" w:rsidRPr="005F32B2" w:rsidRDefault="00106112" w:rsidP="004D2852">
            <w:pPr>
              <w:spacing w:line="220" w:lineRule="exact"/>
            </w:pPr>
          </w:p>
          <w:p w14:paraId="7538BD85" w14:textId="77777777" w:rsidR="00106112" w:rsidRPr="005F32B2" w:rsidRDefault="00106112" w:rsidP="004D2852">
            <w:pPr>
              <w:spacing w:line="220" w:lineRule="exact"/>
            </w:pPr>
          </w:p>
        </w:tc>
      </w:tr>
    </w:tbl>
    <w:p w14:paraId="4A49D203" w14:textId="77777777" w:rsidR="00106112" w:rsidRPr="005F32B2" w:rsidRDefault="00106112" w:rsidP="004D2852">
      <w:pPr>
        <w:pStyle w:val="Kop2"/>
        <w:spacing w:line="220" w:lineRule="exact"/>
        <w:rPr>
          <w:rFonts w:ascii="Century Gothic" w:hAnsi="Century Gothic"/>
          <w:color w:val="053C5C"/>
        </w:rPr>
      </w:pPr>
    </w:p>
    <w:p w14:paraId="2F82648C" w14:textId="77777777" w:rsidR="00AF6B54" w:rsidRDefault="00AF6B54">
      <w:pPr>
        <w:spacing w:after="0" w:line="240" w:lineRule="auto"/>
        <w:rPr>
          <w:ins w:id="100" w:author="Meike Lanting-Cool" w:date="2022-12-08T14:57:00Z"/>
          <w:rFonts w:eastAsiaTheme="majorEastAsia" w:cstheme="majorBidi"/>
          <w:sz w:val="26"/>
          <w:szCs w:val="26"/>
        </w:rPr>
      </w:pPr>
      <w:bookmarkStart w:id="101" w:name="_Toc20834187"/>
      <w:bookmarkStart w:id="102" w:name="_Toc21433324"/>
      <w:bookmarkStart w:id="103" w:name="_Toc64302940"/>
      <w:ins w:id="104" w:author="Meike Lanting-Cool" w:date="2022-12-08T14:57:00Z">
        <w:r>
          <w:br w:type="page"/>
        </w:r>
      </w:ins>
    </w:p>
    <w:p w14:paraId="34097E5C" w14:textId="77777777" w:rsidR="00662AD8" w:rsidRDefault="00662AD8" w:rsidP="004D2852">
      <w:pPr>
        <w:pStyle w:val="Kop2"/>
        <w:spacing w:line="220" w:lineRule="exact"/>
        <w:rPr>
          <w:ins w:id="105" w:author="Meike Lanting-Cool" w:date="2022-12-08T15:00:00Z"/>
          <w:rFonts w:ascii="Century Gothic" w:hAnsi="Century Gothic"/>
          <w:color w:val="053C5C"/>
        </w:rPr>
      </w:pPr>
    </w:p>
    <w:p w14:paraId="0D0A8985" w14:textId="375E344F" w:rsidR="00106112" w:rsidRPr="005F32B2" w:rsidRDefault="003572CB" w:rsidP="004D2852">
      <w:pPr>
        <w:pStyle w:val="Kop2"/>
        <w:spacing w:line="220" w:lineRule="exact"/>
        <w:rPr>
          <w:rFonts w:ascii="Century Gothic" w:hAnsi="Century Gothic"/>
          <w:color w:val="053C5C"/>
        </w:rPr>
      </w:pPr>
      <w:r w:rsidRPr="005F32B2">
        <w:rPr>
          <w:rFonts w:ascii="Century Gothic" w:hAnsi="Century Gothic"/>
          <w:color w:val="053C5C"/>
        </w:rPr>
        <w:t xml:space="preserve">5.4     </w:t>
      </w:r>
      <w:r w:rsidR="00106112" w:rsidRPr="005F32B2">
        <w:rPr>
          <w:rFonts w:ascii="Century Gothic" w:hAnsi="Century Gothic"/>
          <w:color w:val="053C5C"/>
        </w:rPr>
        <w:t>Spirituele dimensie</w:t>
      </w:r>
      <w:bookmarkEnd w:id="101"/>
      <w:bookmarkEnd w:id="102"/>
      <w:bookmarkEnd w:id="103"/>
    </w:p>
    <w:p w14:paraId="684A7148" w14:textId="77777777" w:rsidR="00106112" w:rsidRPr="005F32B2" w:rsidRDefault="00106112" w:rsidP="004D2852">
      <w:pPr>
        <w:pStyle w:val="Geenafstand"/>
        <w:spacing w:line="220" w:lineRule="exact"/>
      </w:pPr>
    </w:p>
    <w:p w14:paraId="0AE8B951" w14:textId="370C8C6D" w:rsidR="00106112" w:rsidRPr="005F32B2" w:rsidRDefault="00106112" w:rsidP="004D2852">
      <w:pPr>
        <w:pStyle w:val="Kop2"/>
        <w:spacing w:line="220" w:lineRule="exact"/>
        <w:rPr>
          <w:rFonts w:ascii="Century Gothic" w:hAnsi="Century Gothic"/>
          <w:color w:val="053C5C"/>
        </w:rPr>
      </w:pPr>
      <w:bookmarkStart w:id="106" w:name="_Toc20834188"/>
      <w:bookmarkStart w:id="107" w:name="_Toc21433325"/>
      <w:bookmarkStart w:id="108" w:name="_Toc64302941"/>
      <w:r w:rsidRPr="005F32B2">
        <w:rPr>
          <w:rFonts w:ascii="Century Gothic" w:hAnsi="Century Gothic"/>
          <w:color w:val="053C5C"/>
        </w:rPr>
        <w:t>Inleiding</w:t>
      </w:r>
      <w:bookmarkEnd w:id="106"/>
      <w:bookmarkEnd w:id="107"/>
      <w:bookmarkEnd w:id="108"/>
    </w:p>
    <w:p w14:paraId="1D1A09F5" w14:textId="77777777" w:rsidR="00106112" w:rsidRPr="005F32B2" w:rsidRDefault="00106112" w:rsidP="004D2852">
      <w:pPr>
        <w:spacing w:line="220" w:lineRule="exact"/>
      </w:pPr>
      <w:r w:rsidRPr="005F32B2">
        <w:t>Spiritualiteit speelt een belangrijke rol in hoe mensen omgaan met ziekte of kwetsbaarheid, hoe zij innerlijke rust ervaren en inzichten verwerven over wat van waarde is in hun leven. De confrontatie met de dood en beperkingen op fysiek, psychisch en/of sociaal gebied hebben invloed op het ervaren van doel en betekenis en leiden vaak tot het herwaarderen van het levensverhaal. Dit kan leiden tot verrijking, maar kan ook gepaard gaan met een spirituele worsteling. De tijd en ruimte die het individu nodig heeft om de werkelijkheid van de diagnose onder ogen te zien en deze te plaatsen in wat voor hem zin en waarde heeft in zijn leven, varieert. Het afleggen van deze weg leidt voor sommigen tot groei en transformatie, voor anderen tot existentiële crisis en wanhoop en voor de meesten tot een combinatie van beide.</w:t>
      </w:r>
    </w:p>
    <w:p w14:paraId="3B9BB60A" w14:textId="77777777" w:rsidR="00AF6B54" w:rsidRDefault="00AF6B54" w:rsidP="004D2852">
      <w:pPr>
        <w:pStyle w:val="Kop2"/>
        <w:spacing w:line="220" w:lineRule="exact"/>
        <w:rPr>
          <w:ins w:id="109" w:author="Meike Lanting-Cool" w:date="2022-12-08T14:57:00Z"/>
          <w:rFonts w:ascii="Century Gothic" w:hAnsi="Century Gothic"/>
          <w:color w:val="053C5C"/>
        </w:rPr>
      </w:pPr>
      <w:bookmarkStart w:id="110" w:name="_Toc20834189"/>
      <w:bookmarkStart w:id="111" w:name="_Toc21433326"/>
      <w:bookmarkStart w:id="112" w:name="_Toc64302942"/>
    </w:p>
    <w:p w14:paraId="0AFCB1F5" w14:textId="6FD0E2DA" w:rsidR="00106112" w:rsidRPr="005F32B2" w:rsidRDefault="00106112" w:rsidP="004D2852">
      <w:pPr>
        <w:pStyle w:val="Kop2"/>
        <w:spacing w:line="220" w:lineRule="exact"/>
        <w:rPr>
          <w:rFonts w:ascii="Century Gothic" w:hAnsi="Century Gothic"/>
          <w:color w:val="053C5C"/>
        </w:rPr>
      </w:pPr>
      <w:r w:rsidRPr="005F32B2">
        <w:rPr>
          <w:rFonts w:ascii="Century Gothic" w:hAnsi="Century Gothic"/>
          <w:color w:val="053C5C"/>
        </w:rPr>
        <w:t>Standaard</w:t>
      </w:r>
      <w:bookmarkEnd w:id="110"/>
      <w:bookmarkEnd w:id="111"/>
      <w:bookmarkEnd w:id="112"/>
    </w:p>
    <w:p w14:paraId="1B43AF17" w14:textId="77777777" w:rsidR="00106112" w:rsidRPr="005F32B2" w:rsidRDefault="00106112" w:rsidP="004D2852">
      <w:pPr>
        <w:spacing w:line="220" w:lineRule="exact"/>
      </w:pPr>
      <w:r w:rsidRPr="005F32B2">
        <w:t xml:space="preserve">De patiënt en diens naasten ervaren aandacht voor wat voor hen van betekenis is en ontvangen passende ondersteuning bij spirituele en existentiële vragen en behoeften. </w:t>
      </w:r>
    </w:p>
    <w:p w14:paraId="0EA0C9D8" w14:textId="77777777" w:rsidR="00106112" w:rsidRDefault="00106112" w:rsidP="004D2852">
      <w:pPr>
        <w:spacing w:line="220" w:lineRule="exact"/>
        <w:rPr>
          <w:ins w:id="113" w:author="Meike Lanting-Cool" w:date="2022-12-08T15:00:00Z"/>
          <w:i/>
        </w:rPr>
      </w:pPr>
      <w:r w:rsidRPr="005F32B2">
        <w:rPr>
          <w:i/>
        </w:rPr>
        <w:t>Domein 6, Kwaliteitskader palliatieve zorg Nederland, IKNL/</w:t>
      </w:r>
      <w:proofErr w:type="spellStart"/>
      <w:r w:rsidRPr="005F32B2">
        <w:rPr>
          <w:i/>
        </w:rPr>
        <w:t>Palliactief</w:t>
      </w:r>
      <w:proofErr w:type="spellEnd"/>
      <w:r w:rsidRPr="005F32B2">
        <w:rPr>
          <w:i/>
        </w:rPr>
        <w:t>, 2017</w:t>
      </w:r>
    </w:p>
    <w:p w14:paraId="0C2B2CFB" w14:textId="77777777" w:rsidR="00662AD8" w:rsidRPr="005F32B2" w:rsidRDefault="00662AD8" w:rsidP="004D2852">
      <w:pPr>
        <w:spacing w:line="220" w:lineRule="exact"/>
        <w:rPr>
          <w: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15C747DA" w14:textId="77777777" w:rsidTr="00323F42">
        <w:tc>
          <w:tcPr>
            <w:tcW w:w="9514" w:type="dxa"/>
          </w:tcPr>
          <w:p w14:paraId="496C17B2" w14:textId="77777777" w:rsidR="00106112" w:rsidRPr="005F32B2" w:rsidRDefault="00106112" w:rsidP="004D2852">
            <w:pPr>
              <w:spacing w:line="220" w:lineRule="exact"/>
              <w:rPr>
                <w:b/>
              </w:rPr>
            </w:pPr>
            <w:r w:rsidRPr="005F32B2">
              <w:rPr>
                <w:b/>
              </w:rPr>
              <w:t>Samenvatting van resultaten</w:t>
            </w:r>
          </w:p>
          <w:p w14:paraId="6FF15DC9" w14:textId="77777777" w:rsidR="00106112" w:rsidRPr="005F32B2" w:rsidRDefault="00106112" w:rsidP="004D2852">
            <w:pPr>
              <w:spacing w:line="220" w:lineRule="exact"/>
              <w:rPr>
                <w:b/>
              </w:rPr>
            </w:pPr>
          </w:p>
          <w:p w14:paraId="19A7E05B" w14:textId="77777777" w:rsidR="00106112" w:rsidRPr="005F32B2" w:rsidRDefault="00106112" w:rsidP="004D2852">
            <w:pPr>
              <w:spacing w:line="220" w:lineRule="exact"/>
              <w:rPr>
                <w:b/>
              </w:rPr>
            </w:pPr>
          </w:p>
          <w:p w14:paraId="5856D21B" w14:textId="77777777" w:rsidR="00106112" w:rsidRPr="005F32B2" w:rsidRDefault="00106112" w:rsidP="004D2852">
            <w:pPr>
              <w:spacing w:line="220" w:lineRule="exact"/>
              <w:rPr>
                <w:b/>
              </w:rPr>
            </w:pPr>
          </w:p>
        </w:tc>
      </w:tr>
      <w:tr w:rsidR="005F32B2" w:rsidRPr="005F32B2" w14:paraId="65B06B3C" w14:textId="77777777" w:rsidTr="00323F42">
        <w:tc>
          <w:tcPr>
            <w:tcW w:w="9514" w:type="dxa"/>
          </w:tcPr>
          <w:p w14:paraId="191C3B35" w14:textId="77777777" w:rsidR="00106112" w:rsidRPr="005F32B2" w:rsidRDefault="00106112" w:rsidP="004D2852">
            <w:pPr>
              <w:spacing w:line="220" w:lineRule="exact"/>
              <w:rPr>
                <w:b/>
              </w:rPr>
            </w:pPr>
            <w:r w:rsidRPr="005F32B2">
              <w:rPr>
                <w:b/>
              </w:rPr>
              <w:t>Conclusie(s) en knelpunten</w:t>
            </w:r>
          </w:p>
          <w:p w14:paraId="17660B57" w14:textId="77777777" w:rsidR="00106112" w:rsidRPr="005F32B2" w:rsidRDefault="00106112" w:rsidP="004D2852">
            <w:pPr>
              <w:spacing w:line="220" w:lineRule="exact"/>
              <w:rPr>
                <w:b/>
              </w:rPr>
            </w:pPr>
          </w:p>
          <w:p w14:paraId="40CDBB7B" w14:textId="77777777" w:rsidR="00106112" w:rsidRPr="005F32B2" w:rsidRDefault="00106112" w:rsidP="004D2852">
            <w:pPr>
              <w:spacing w:line="220" w:lineRule="exact"/>
              <w:rPr>
                <w:b/>
              </w:rPr>
            </w:pPr>
          </w:p>
          <w:p w14:paraId="2F9E4456" w14:textId="77777777" w:rsidR="00106112" w:rsidRPr="005F32B2" w:rsidRDefault="00106112" w:rsidP="004D2852">
            <w:pPr>
              <w:spacing w:line="220" w:lineRule="exact"/>
              <w:rPr>
                <w:b/>
              </w:rPr>
            </w:pPr>
          </w:p>
        </w:tc>
      </w:tr>
      <w:tr w:rsidR="005F32B2" w:rsidRPr="005F32B2" w14:paraId="7185973F" w14:textId="77777777" w:rsidTr="00323F42">
        <w:tc>
          <w:tcPr>
            <w:tcW w:w="9514" w:type="dxa"/>
          </w:tcPr>
          <w:p w14:paraId="3C0ECE64" w14:textId="77777777" w:rsidR="00106112" w:rsidRPr="005F32B2" w:rsidRDefault="00106112" w:rsidP="004D2852">
            <w:pPr>
              <w:spacing w:line="220" w:lineRule="exact"/>
              <w:rPr>
                <w:b/>
              </w:rPr>
            </w:pPr>
            <w:r w:rsidRPr="005F32B2">
              <w:rPr>
                <w:b/>
              </w:rPr>
              <w:t>Oorzaken</w:t>
            </w:r>
          </w:p>
          <w:p w14:paraId="1F1093E5" w14:textId="77777777" w:rsidR="00106112" w:rsidRPr="005F32B2" w:rsidRDefault="00106112" w:rsidP="004D2852">
            <w:pPr>
              <w:spacing w:line="220" w:lineRule="exact"/>
              <w:rPr>
                <w:b/>
              </w:rPr>
            </w:pPr>
          </w:p>
          <w:p w14:paraId="5A066931" w14:textId="77777777" w:rsidR="00106112" w:rsidRPr="005F32B2" w:rsidRDefault="00106112" w:rsidP="004D2852">
            <w:pPr>
              <w:spacing w:line="220" w:lineRule="exact"/>
              <w:rPr>
                <w:b/>
              </w:rPr>
            </w:pPr>
          </w:p>
          <w:p w14:paraId="36DDAEBF" w14:textId="77777777" w:rsidR="00106112" w:rsidRPr="005F32B2" w:rsidRDefault="00106112" w:rsidP="004D2852">
            <w:pPr>
              <w:spacing w:line="220" w:lineRule="exact"/>
              <w:rPr>
                <w:b/>
              </w:rPr>
            </w:pPr>
          </w:p>
        </w:tc>
      </w:tr>
      <w:tr w:rsidR="005F32B2" w:rsidRPr="005F32B2" w14:paraId="54B3C238" w14:textId="77777777" w:rsidTr="00323F42">
        <w:tc>
          <w:tcPr>
            <w:tcW w:w="9514" w:type="dxa"/>
          </w:tcPr>
          <w:p w14:paraId="2D083F21" w14:textId="77777777" w:rsidR="00106112" w:rsidRPr="005F32B2" w:rsidRDefault="00106112" w:rsidP="004D2852">
            <w:pPr>
              <w:spacing w:line="220" w:lineRule="exact"/>
              <w:rPr>
                <w:b/>
              </w:rPr>
            </w:pPr>
            <w:r w:rsidRPr="005F32B2">
              <w:rPr>
                <w:b/>
              </w:rPr>
              <w:t>Aanbevelingen</w:t>
            </w:r>
          </w:p>
          <w:p w14:paraId="041E7698" w14:textId="77777777" w:rsidR="00106112" w:rsidRPr="005F32B2" w:rsidRDefault="00106112" w:rsidP="004D2852">
            <w:pPr>
              <w:spacing w:line="220" w:lineRule="exact"/>
            </w:pPr>
          </w:p>
          <w:p w14:paraId="1FB850C1" w14:textId="77777777" w:rsidR="00106112" w:rsidRPr="005F32B2" w:rsidRDefault="00106112" w:rsidP="004D2852">
            <w:pPr>
              <w:spacing w:line="220" w:lineRule="exact"/>
            </w:pPr>
          </w:p>
          <w:p w14:paraId="7CFEC40B" w14:textId="77777777" w:rsidR="00106112" w:rsidRPr="005F32B2" w:rsidRDefault="00106112" w:rsidP="004D2852">
            <w:pPr>
              <w:spacing w:line="220" w:lineRule="exact"/>
            </w:pPr>
          </w:p>
        </w:tc>
      </w:tr>
      <w:tr w:rsidR="00106112" w:rsidRPr="005F32B2" w14:paraId="52ED741E" w14:textId="77777777" w:rsidTr="00323F42">
        <w:tc>
          <w:tcPr>
            <w:tcW w:w="9514" w:type="dxa"/>
          </w:tcPr>
          <w:p w14:paraId="0F2ED1A9" w14:textId="77777777" w:rsidR="00106112" w:rsidRPr="005F32B2" w:rsidRDefault="00106112" w:rsidP="004D2852">
            <w:pPr>
              <w:spacing w:line="220" w:lineRule="exact"/>
              <w:rPr>
                <w:b/>
              </w:rPr>
            </w:pPr>
            <w:r w:rsidRPr="005F32B2">
              <w:rPr>
                <w:b/>
              </w:rPr>
              <w:t>Concrete verbetervoorstellen</w:t>
            </w:r>
          </w:p>
          <w:p w14:paraId="122E08C7" w14:textId="77777777" w:rsidR="00106112" w:rsidRPr="005F32B2" w:rsidRDefault="00106112" w:rsidP="004D2852">
            <w:pPr>
              <w:spacing w:line="220" w:lineRule="exact"/>
            </w:pPr>
            <w:r w:rsidRPr="005F32B2">
              <w:t>Korte termijn</w:t>
            </w:r>
          </w:p>
          <w:p w14:paraId="0B137F9B" w14:textId="77777777" w:rsidR="00106112" w:rsidRPr="005F32B2" w:rsidRDefault="00106112" w:rsidP="004D2852">
            <w:pPr>
              <w:spacing w:line="220" w:lineRule="exact"/>
            </w:pPr>
          </w:p>
          <w:p w14:paraId="06131176" w14:textId="77777777" w:rsidR="00106112" w:rsidRPr="005F32B2" w:rsidRDefault="00106112" w:rsidP="004D2852">
            <w:pPr>
              <w:spacing w:line="220" w:lineRule="exact"/>
            </w:pPr>
          </w:p>
          <w:p w14:paraId="24919F88" w14:textId="77777777" w:rsidR="00106112" w:rsidRPr="005F32B2" w:rsidRDefault="00106112" w:rsidP="004D2852">
            <w:pPr>
              <w:spacing w:line="220" w:lineRule="exact"/>
            </w:pPr>
            <w:r w:rsidRPr="005F32B2">
              <w:t>Lange termijn</w:t>
            </w:r>
          </w:p>
          <w:p w14:paraId="01A1D8B6" w14:textId="77777777" w:rsidR="00106112" w:rsidRPr="005F32B2" w:rsidRDefault="00106112" w:rsidP="004D2852">
            <w:pPr>
              <w:spacing w:line="220" w:lineRule="exact"/>
            </w:pPr>
          </w:p>
          <w:p w14:paraId="3903695A" w14:textId="77777777" w:rsidR="00106112" w:rsidRPr="005F32B2" w:rsidRDefault="00106112" w:rsidP="004D2852">
            <w:pPr>
              <w:spacing w:line="220" w:lineRule="exact"/>
            </w:pPr>
          </w:p>
        </w:tc>
      </w:tr>
    </w:tbl>
    <w:p w14:paraId="7A8C80B5" w14:textId="77777777" w:rsidR="00106112" w:rsidRPr="005F32B2" w:rsidRDefault="00106112" w:rsidP="004D2852">
      <w:pPr>
        <w:spacing w:line="220" w:lineRule="exact"/>
      </w:pPr>
    </w:p>
    <w:p w14:paraId="05380DE0" w14:textId="77777777" w:rsidR="004C0A71" w:rsidRPr="00743D8F" w:rsidRDefault="00106112" w:rsidP="00743D8F">
      <w:pPr>
        <w:pStyle w:val="Kop1"/>
        <w:rPr>
          <w:sz w:val="40"/>
          <w:szCs w:val="40"/>
        </w:rPr>
      </w:pPr>
      <w:r w:rsidRPr="005F32B2">
        <w:br w:type="page"/>
      </w:r>
      <w:bookmarkStart w:id="114" w:name="_Toc20834190"/>
      <w:bookmarkStart w:id="115" w:name="_Toc21433327"/>
      <w:bookmarkStart w:id="116" w:name="_Toc64302943"/>
      <w:r w:rsidR="004C0A71" w:rsidRPr="00743D8F">
        <w:rPr>
          <w:sz w:val="40"/>
          <w:szCs w:val="40"/>
        </w:rPr>
        <w:lastRenderedPageBreak/>
        <w:t>6. Deskundigheid</w:t>
      </w:r>
      <w:bookmarkEnd w:id="114"/>
      <w:bookmarkEnd w:id="115"/>
      <w:bookmarkEnd w:id="116"/>
    </w:p>
    <w:p w14:paraId="52790BB6" w14:textId="77777777" w:rsidR="004C0A71" w:rsidRPr="005F32B2" w:rsidRDefault="004C0A71" w:rsidP="004D2852">
      <w:pPr>
        <w:spacing w:line="220" w:lineRule="exact"/>
      </w:pPr>
    </w:p>
    <w:p w14:paraId="08C32DF2" w14:textId="77777777" w:rsidR="004C0A71" w:rsidRPr="005F32B2" w:rsidRDefault="004C0A71" w:rsidP="004D2852">
      <w:pPr>
        <w:pStyle w:val="Kop2"/>
        <w:spacing w:line="220" w:lineRule="exact"/>
        <w:rPr>
          <w:rFonts w:ascii="Century Gothic" w:hAnsi="Century Gothic"/>
          <w:color w:val="053C5C"/>
        </w:rPr>
      </w:pPr>
      <w:bookmarkStart w:id="117" w:name="_Toc20834191"/>
      <w:bookmarkStart w:id="118" w:name="_Toc21433328"/>
      <w:bookmarkStart w:id="119" w:name="_Toc64302944"/>
      <w:r w:rsidRPr="005F32B2">
        <w:rPr>
          <w:rFonts w:ascii="Century Gothic" w:hAnsi="Century Gothic"/>
          <w:color w:val="053C5C"/>
        </w:rPr>
        <w:t>6.1</w:t>
      </w:r>
      <w:r w:rsidRPr="005F32B2">
        <w:rPr>
          <w:rFonts w:ascii="Century Gothic" w:hAnsi="Century Gothic"/>
          <w:color w:val="053C5C"/>
        </w:rPr>
        <w:tab/>
        <w:t>Inleiding</w:t>
      </w:r>
      <w:bookmarkEnd w:id="117"/>
      <w:bookmarkEnd w:id="118"/>
      <w:bookmarkEnd w:id="119"/>
    </w:p>
    <w:p w14:paraId="42C654D0" w14:textId="77777777" w:rsidR="004C0A71" w:rsidRPr="005F32B2" w:rsidRDefault="004C0A71" w:rsidP="004D2852">
      <w:pPr>
        <w:pStyle w:val="Geenafstand"/>
        <w:spacing w:line="220" w:lineRule="exact"/>
      </w:pPr>
      <w:r w:rsidRPr="005F32B2">
        <w:t xml:space="preserve">Alle zorgverleners in Nederland worden in staat geacht generalistische palliatieve zorg te bieden aan patiënten en hun naasten, en indien nodig specialistische ondersteuning te vragen. Iedere zorgverlener die betrokken is bij het verlenen van palliatieve zorg, op generalistisch, specialistisch of expertniveau, volgt daarom passende bij- en nascholing om de kwaliteit van zorg te waarborgen. </w:t>
      </w:r>
    </w:p>
    <w:p w14:paraId="4DB0765F" w14:textId="77777777" w:rsidR="004C0A71" w:rsidRPr="005F32B2" w:rsidRDefault="004C0A71" w:rsidP="004D2852">
      <w:pPr>
        <w:pStyle w:val="Geenafstand"/>
        <w:spacing w:line="220" w:lineRule="exact"/>
      </w:pPr>
      <w:r w:rsidRPr="005F32B2">
        <w:t>Vrijwilligers hebben in veel organisaties een belangrijk aandeel in het bieden van palliatieve zorg. Zij worden pas ingezet na een gekwalificeerde basistraining. Daarnaast hebben zij een eigen kwaliteitskader.</w:t>
      </w:r>
    </w:p>
    <w:p w14:paraId="05B9E6F1" w14:textId="77777777" w:rsidR="004C0A71" w:rsidRPr="005F32B2" w:rsidRDefault="004C0A71" w:rsidP="004D2852">
      <w:pPr>
        <w:pStyle w:val="Geenafstand"/>
        <w:spacing w:line="220" w:lineRule="exact"/>
      </w:pPr>
    </w:p>
    <w:p w14:paraId="47DD6984" w14:textId="77777777" w:rsidR="004C0A71" w:rsidRPr="005F32B2" w:rsidRDefault="004C0A71" w:rsidP="004D2852">
      <w:pPr>
        <w:pStyle w:val="Kop2"/>
        <w:spacing w:line="220" w:lineRule="exact"/>
        <w:rPr>
          <w:rFonts w:ascii="Century Gothic" w:hAnsi="Century Gothic"/>
          <w:color w:val="053C5C"/>
        </w:rPr>
      </w:pPr>
      <w:bookmarkStart w:id="120" w:name="_Toc20834192"/>
      <w:bookmarkStart w:id="121" w:name="_Toc21433329"/>
      <w:bookmarkStart w:id="122" w:name="_Toc64302945"/>
      <w:r w:rsidRPr="005F32B2">
        <w:rPr>
          <w:rFonts w:ascii="Century Gothic" w:hAnsi="Century Gothic"/>
          <w:color w:val="053C5C"/>
        </w:rPr>
        <w:t>6.2</w:t>
      </w:r>
      <w:r w:rsidRPr="005F32B2">
        <w:rPr>
          <w:rFonts w:ascii="Century Gothic" w:hAnsi="Century Gothic"/>
          <w:color w:val="053C5C"/>
        </w:rPr>
        <w:tab/>
        <w:t>Standaard</w:t>
      </w:r>
      <w:bookmarkEnd w:id="120"/>
      <w:bookmarkEnd w:id="121"/>
      <w:bookmarkEnd w:id="122"/>
    </w:p>
    <w:p w14:paraId="1425CF1D" w14:textId="77777777" w:rsidR="004C0A71" w:rsidRPr="005F32B2" w:rsidRDefault="004C0A71" w:rsidP="004D2852">
      <w:pPr>
        <w:spacing w:line="220" w:lineRule="exact"/>
      </w:pPr>
      <w:r w:rsidRPr="005F32B2">
        <w:t xml:space="preserve">Zowel de zorgverlener als de vrijwilliger zijn gekwalificeerd voor de zorg die ze verlenen en houden aantoonbaar hun kennis actueel met relevante bij- en nascholing. </w:t>
      </w:r>
    </w:p>
    <w:p w14:paraId="09873D11" w14:textId="77777777" w:rsidR="004C0A71" w:rsidRPr="005F32B2" w:rsidRDefault="004C0A71" w:rsidP="004D2852">
      <w:pPr>
        <w:spacing w:line="220" w:lineRule="exact"/>
        <w:rPr>
          <w:i/>
        </w:rPr>
      </w:pPr>
      <w:r w:rsidRPr="005F32B2">
        <w:rPr>
          <w:i/>
        </w:rPr>
        <w:t>Domein 2.9, Kwaliteitskader palliatieve zorg Nederland, IKNL/</w:t>
      </w:r>
      <w:proofErr w:type="spellStart"/>
      <w:r w:rsidRPr="005F32B2">
        <w:rPr>
          <w:i/>
        </w:rPr>
        <w:t>Palliactief</w:t>
      </w:r>
      <w:proofErr w:type="spellEnd"/>
      <w:r w:rsidRPr="005F32B2">
        <w:rPr>
          <w:i/>
        </w:rPr>
        <w:t>, 2017</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1DB0FB65" w14:textId="77777777" w:rsidTr="00323F42">
        <w:tc>
          <w:tcPr>
            <w:tcW w:w="9514" w:type="dxa"/>
          </w:tcPr>
          <w:p w14:paraId="243E6B20" w14:textId="77777777" w:rsidR="004C0A71" w:rsidRPr="005F32B2" w:rsidRDefault="004C0A71" w:rsidP="004D2852">
            <w:pPr>
              <w:spacing w:line="220" w:lineRule="exact"/>
              <w:rPr>
                <w:b/>
              </w:rPr>
            </w:pPr>
            <w:r w:rsidRPr="005F32B2">
              <w:rPr>
                <w:b/>
              </w:rPr>
              <w:t>Samenvatting van resultaten</w:t>
            </w:r>
          </w:p>
          <w:p w14:paraId="09A07C13" w14:textId="77777777" w:rsidR="004C0A71" w:rsidRPr="005F32B2" w:rsidRDefault="004C0A71" w:rsidP="004D2852">
            <w:pPr>
              <w:spacing w:line="220" w:lineRule="exact"/>
              <w:rPr>
                <w:b/>
              </w:rPr>
            </w:pPr>
          </w:p>
          <w:p w14:paraId="6CC4A962" w14:textId="77777777" w:rsidR="004C0A71" w:rsidRPr="005F32B2" w:rsidRDefault="004C0A71" w:rsidP="004D2852">
            <w:pPr>
              <w:spacing w:line="220" w:lineRule="exact"/>
              <w:rPr>
                <w:b/>
              </w:rPr>
            </w:pPr>
          </w:p>
          <w:p w14:paraId="3E7EB34A" w14:textId="77777777" w:rsidR="004C0A71" w:rsidRPr="005F32B2" w:rsidRDefault="004C0A71" w:rsidP="004D2852">
            <w:pPr>
              <w:spacing w:line="220" w:lineRule="exact"/>
              <w:rPr>
                <w:b/>
              </w:rPr>
            </w:pPr>
          </w:p>
        </w:tc>
      </w:tr>
      <w:tr w:rsidR="005F32B2" w:rsidRPr="005F32B2" w14:paraId="097750E3" w14:textId="77777777" w:rsidTr="00323F42">
        <w:tc>
          <w:tcPr>
            <w:tcW w:w="9514" w:type="dxa"/>
          </w:tcPr>
          <w:p w14:paraId="29A91F8B" w14:textId="77777777" w:rsidR="004C0A71" w:rsidRPr="005F32B2" w:rsidRDefault="004C0A71" w:rsidP="004D2852">
            <w:pPr>
              <w:spacing w:line="220" w:lineRule="exact"/>
              <w:rPr>
                <w:b/>
              </w:rPr>
            </w:pPr>
            <w:r w:rsidRPr="005F32B2">
              <w:rPr>
                <w:b/>
              </w:rPr>
              <w:t>Conclusie(s) en knelpunten</w:t>
            </w:r>
          </w:p>
          <w:p w14:paraId="582BE6C5" w14:textId="77777777" w:rsidR="004C0A71" w:rsidRPr="005F32B2" w:rsidRDefault="004C0A71" w:rsidP="004D2852">
            <w:pPr>
              <w:spacing w:line="220" w:lineRule="exact"/>
              <w:rPr>
                <w:b/>
              </w:rPr>
            </w:pPr>
          </w:p>
          <w:p w14:paraId="01E334D1" w14:textId="77777777" w:rsidR="004C0A71" w:rsidRPr="005F32B2" w:rsidRDefault="004C0A71" w:rsidP="004D2852">
            <w:pPr>
              <w:spacing w:line="220" w:lineRule="exact"/>
              <w:rPr>
                <w:b/>
              </w:rPr>
            </w:pPr>
          </w:p>
          <w:p w14:paraId="046DF5B2" w14:textId="77777777" w:rsidR="004C0A71" w:rsidRPr="005F32B2" w:rsidRDefault="004C0A71" w:rsidP="004D2852">
            <w:pPr>
              <w:spacing w:line="220" w:lineRule="exact"/>
              <w:rPr>
                <w:b/>
              </w:rPr>
            </w:pPr>
          </w:p>
        </w:tc>
      </w:tr>
      <w:tr w:rsidR="005F32B2" w:rsidRPr="005F32B2" w14:paraId="6484E142" w14:textId="77777777" w:rsidTr="00323F42">
        <w:tc>
          <w:tcPr>
            <w:tcW w:w="9514" w:type="dxa"/>
          </w:tcPr>
          <w:p w14:paraId="4166C6CF" w14:textId="77777777" w:rsidR="004C0A71" w:rsidRPr="005F32B2" w:rsidRDefault="004C0A71" w:rsidP="004D2852">
            <w:pPr>
              <w:spacing w:line="220" w:lineRule="exact"/>
              <w:rPr>
                <w:b/>
              </w:rPr>
            </w:pPr>
            <w:r w:rsidRPr="005F32B2">
              <w:rPr>
                <w:b/>
              </w:rPr>
              <w:t>Oorzaken</w:t>
            </w:r>
          </w:p>
          <w:p w14:paraId="1EE5C02E" w14:textId="77777777" w:rsidR="004C0A71" w:rsidRPr="005F32B2" w:rsidRDefault="004C0A71" w:rsidP="004D2852">
            <w:pPr>
              <w:spacing w:line="220" w:lineRule="exact"/>
              <w:rPr>
                <w:b/>
              </w:rPr>
            </w:pPr>
          </w:p>
          <w:p w14:paraId="6F0A7482" w14:textId="77777777" w:rsidR="004C0A71" w:rsidRPr="005F32B2" w:rsidRDefault="004C0A71" w:rsidP="004D2852">
            <w:pPr>
              <w:spacing w:line="220" w:lineRule="exact"/>
              <w:rPr>
                <w:b/>
              </w:rPr>
            </w:pPr>
          </w:p>
          <w:p w14:paraId="37D7953C" w14:textId="77777777" w:rsidR="004C0A71" w:rsidRPr="005F32B2" w:rsidRDefault="004C0A71" w:rsidP="004D2852">
            <w:pPr>
              <w:spacing w:line="220" w:lineRule="exact"/>
              <w:rPr>
                <w:b/>
              </w:rPr>
            </w:pPr>
          </w:p>
        </w:tc>
      </w:tr>
      <w:tr w:rsidR="005F32B2" w:rsidRPr="005F32B2" w14:paraId="16388FFA" w14:textId="77777777" w:rsidTr="00323F42">
        <w:tc>
          <w:tcPr>
            <w:tcW w:w="9514" w:type="dxa"/>
          </w:tcPr>
          <w:p w14:paraId="58C27F3C" w14:textId="77777777" w:rsidR="004C0A71" w:rsidRPr="005F32B2" w:rsidRDefault="004C0A71" w:rsidP="004D2852">
            <w:pPr>
              <w:spacing w:line="220" w:lineRule="exact"/>
              <w:rPr>
                <w:b/>
              </w:rPr>
            </w:pPr>
            <w:r w:rsidRPr="005F32B2">
              <w:rPr>
                <w:b/>
              </w:rPr>
              <w:t>Aanbevelingen</w:t>
            </w:r>
          </w:p>
          <w:p w14:paraId="38980DF8" w14:textId="77777777" w:rsidR="004C0A71" w:rsidRPr="005F32B2" w:rsidRDefault="004C0A71" w:rsidP="004D2852">
            <w:pPr>
              <w:spacing w:line="220" w:lineRule="exact"/>
            </w:pPr>
          </w:p>
          <w:p w14:paraId="3C5CAF85" w14:textId="77777777" w:rsidR="004C0A71" w:rsidRPr="005F32B2" w:rsidRDefault="004C0A71" w:rsidP="004D2852">
            <w:pPr>
              <w:spacing w:line="220" w:lineRule="exact"/>
            </w:pPr>
          </w:p>
          <w:p w14:paraId="38364D19" w14:textId="77777777" w:rsidR="004C0A71" w:rsidRPr="005F32B2" w:rsidRDefault="004C0A71" w:rsidP="004D2852">
            <w:pPr>
              <w:spacing w:line="220" w:lineRule="exact"/>
            </w:pPr>
          </w:p>
        </w:tc>
      </w:tr>
      <w:tr w:rsidR="003860E9" w:rsidRPr="005F32B2" w14:paraId="7BA6A34D" w14:textId="77777777" w:rsidTr="00323F42">
        <w:tc>
          <w:tcPr>
            <w:tcW w:w="9514" w:type="dxa"/>
          </w:tcPr>
          <w:p w14:paraId="12F81FC6" w14:textId="77777777" w:rsidR="004C0A71" w:rsidRPr="005F32B2" w:rsidRDefault="004C0A71" w:rsidP="004D2852">
            <w:pPr>
              <w:spacing w:line="220" w:lineRule="exact"/>
              <w:rPr>
                <w:b/>
              </w:rPr>
            </w:pPr>
            <w:r w:rsidRPr="005F32B2">
              <w:rPr>
                <w:b/>
              </w:rPr>
              <w:t>Concrete verbetervoorstellen</w:t>
            </w:r>
          </w:p>
          <w:p w14:paraId="53E79A03" w14:textId="77777777" w:rsidR="004C0A71" w:rsidRPr="005F32B2" w:rsidRDefault="004C0A71" w:rsidP="004D2852">
            <w:pPr>
              <w:spacing w:line="220" w:lineRule="exact"/>
            </w:pPr>
            <w:r w:rsidRPr="005F32B2">
              <w:t>Korte termijn</w:t>
            </w:r>
          </w:p>
          <w:p w14:paraId="770C4FEF" w14:textId="77777777" w:rsidR="004C0A71" w:rsidRPr="005F32B2" w:rsidRDefault="004C0A71" w:rsidP="004D2852">
            <w:pPr>
              <w:spacing w:line="220" w:lineRule="exact"/>
            </w:pPr>
          </w:p>
          <w:p w14:paraId="3AE990FF" w14:textId="77777777" w:rsidR="004C0A71" w:rsidRPr="005F32B2" w:rsidRDefault="004C0A71" w:rsidP="004D2852">
            <w:pPr>
              <w:spacing w:line="220" w:lineRule="exact"/>
            </w:pPr>
            <w:r w:rsidRPr="005F32B2">
              <w:t>Lange termijn</w:t>
            </w:r>
          </w:p>
          <w:p w14:paraId="2D6C6426" w14:textId="77777777" w:rsidR="004C0A71" w:rsidRPr="005F32B2" w:rsidRDefault="004C0A71" w:rsidP="004D2852">
            <w:pPr>
              <w:spacing w:line="220" w:lineRule="exact"/>
            </w:pPr>
          </w:p>
          <w:p w14:paraId="324AD3A8" w14:textId="77777777" w:rsidR="004C0A71" w:rsidRPr="005F32B2" w:rsidRDefault="004C0A71" w:rsidP="004D2852">
            <w:pPr>
              <w:spacing w:line="220" w:lineRule="exact"/>
            </w:pPr>
          </w:p>
        </w:tc>
      </w:tr>
    </w:tbl>
    <w:p w14:paraId="716D34C3" w14:textId="77777777" w:rsidR="004C0A71" w:rsidRPr="001C48A1" w:rsidRDefault="004C0A71" w:rsidP="001C48A1">
      <w:pPr>
        <w:pStyle w:val="Kop1"/>
        <w:rPr>
          <w:sz w:val="40"/>
          <w:szCs w:val="40"/>
        </w:rPr>
      </w:pPr>
      <w:bookmarkStart w:id="123" w:name="_Toc20834193"/>
      <w:bookmarkStart w:id="124" w:name="_Toc21433330"/>
      <w:bookmarkStart w:id="125" w:name="_Toc64302946"/>
      <w:r w:rsidRPr="001C48A1">
        <w:rPr>
          <w:sz w:val="40"/>
          <w:szCs w:val="40"/>
        </w:rPr>
        <w:lastRenderedPageBreak/>
        <w:t>7. Coördinatie en continuïteit</w:t>
      </w:r>
      <w:bookmarkEnd w:id="123"/>
      <w:bookmarkEnd w:id="124"/>
      <w:bookmarkEnd w:id="125"/>
    </w:p>
    <w:p w14:paraId="058E0631" w14:textId="77777777" w:rsidR="004C0A71" w:rsidRPr="005F32B2" w:rsidRDefault="004C0A71" w:rsidP="004D2852">
      <w:pPr>
        <w:spacing w:line="220" w:lineRule="exact"/>
      </w:pPr>
    </w:p>
    <w:p w14:paraId="1CD02D68" w14:textId="77777777" w:rsidR="00776B75" w:rsidRDefault="00776B75" w:rsidP="004D2852">
      <w:pPr>
        <w:pStyle w:val="Kop2"/>
        <w:spacing w:line="220" w:lineRule="exact"/>
        <w:rPr>
          <w:ins w:id="126" w:author="Meike Lanting-Cool" w:date="2022-12-08T14:52:00Z"/>
          <w:rFonts w:ascii="Century Gothic" w:hAnsi="Century Gothic"/>
          <w:color w:val="053C5C"/>
        </w:rPr>
      </w:pPr>
      <w:bookmarkStart w:id="127" w:name="_Toc20834194"/>
      <w:bookmarkStart w:id="128" w:name="_Toc21433331"/>
      <w:bookmarkStart w:id="129" w:name="_Toc64302947"/>
    </w:p>
    <w:p w14:paraId="34904843" w14:textId="436F3850" w:rsidR="004C0A71" w:rsidRPr="005F32B2" w:rsidRDefault="004C0A71" w:rsidP="004D2852">
      <w:pPr>
        <w:pStyle w:val="Kop2"/>
        <w:spacing w:line="220" w:lineRule="exact"/>
        <w:rPr>
          <w:rFonts w:ascii="Century Gothic" w:hAnsi="Century Gothic"/>
          <w:color w:val="053C5C"/>
        </w:rPr>
      </w:pPr>
      <w:r w:rsidRPr="005F32B2">
        <w:rPr>
          <w:rFonts w:ascii="Century Gothic" w:hAnsi="Century Gothic"/>
          <w:color w:val="053C5C"/>
        </w:rPr>
        <w:t>7.1</w:t>
      </w:r>
      <w:r w:rsidRPr="005F32B2">
        <w:rPr>
          <w:rFonts w:ascii="Century Gothic" w:hAnsi="Century Gothic"/>
          <w:color w:val="053C5C"/>
        </w:rPr>
        <w:tab/>
        <w:t>Inleiding</w:t>
      </w:r>
      <w:bookmarkEnd w:id="127"/>
      <w:bookmarkEnd w:id="128"/>
      <w:bookmarkEnd w:id="129"/>
    </w:p>
    <w:p w14:paraId="1E31109A" w14:textId="77777777" w:rsidR="004C0A71" w:rsidRPr="005F32B2" w:rsidRDefault="004C0A71" w:rsidP="004D2852">
      <w:pPr>
        <w:pStyle w:val="Geenafstand"/>
        <w:spacing w:line="220" w:lineRule="exact"/>
      </w:pPr>
      <w:r w:rsidRPr="005F32B2">
        <w:t>Naast alles wat het ziek zijn al met zich meebrengt, staat een patiënt met een levensbedreigende aandoening of kwetsbaarheid met diens naasten voor de opgave om regie te houden over het eigen leven. Een uitdaging hierin wordt gevormd door een complex en gefragmenteerd zorgsysteem, waarin afgestemd moet worden tussen meerdere zorgverleners, diverse zorgsettingen en vele diagnostische en behandelinterventies. Goede kwaliteit van palliatieve zorg vergt coördinatie en continuïteit van zorg en met kennis van zaken vooruitplannen en organiseren. Omdat een team van zorgverleners betrokken is bij palliatieve zorg, wordt bij iedere patiënt één eerstverantwoordelijke aangewezen, die deze taken op zich neemt. Deze zogenoemde centrale zorgverlener is het aanspreekpunt voor het gehele team, én de patiënt en diens naasten.</w:t>
      </w:r>
    </w:p>
    <w:p w14:paraId="5B56AAC0" w14:textId="77777777" w:rsidR="004C0A71" w:rsidRPr="005F32B2" w:rsidRDefault="004C0A71" w:rsidP="004D2852">
      <w:pPr>
        <w:pStyle w:val="Geenafstand"/>
        <w:spacing w:line="220" w:lineRule="exact"/>
      </w:pPr>
    </w:p>
    <w:p w14:paraId="26E17A8B" w14:textId="77777777" w:rsidR="004C0A71" w:rsidRPr="005F32B2" w:rsidRDefault="004C0A71" w:rsidP="004D2852">
      <w:pPr>
        <w:pStyle w:val="Kop2"/>
        <w:spacing w:line="220" w:lineRule="exact"/>
        <w:rPr>
          <w:rFonts w:ascii="Century Gothic" w:hAnsi="Century Gothic"/>
          <w:color w:val="053C5C"/>
        </w:rPr>
      </w:pPr>
      <w:bookmarkStart w:id="130" w:name="_Toc20834195"/>
      <w:bookmarkStart w:id="131" w:name="_Toc21433332"/>
      <w:bookmarkStart w:id="132" w:name="_Toc64302948"/>
      <w:r w:rsidRPr="005F32B2">
        <w:rPr>
          <w:rFonts w:ascii="Century Gothic" w:hAnsi="Century Gothic"/>
          <w:color w:val="053C5C"/>
        </w:rPr>
        <w:t>7.2</w:t>
      </w:r>
      <w:r w:rsidRPr="005F32B2">
        <w:rPr>
          <w:rFonts w:ascii="Century Gothic" w:hAnsi="Century Gothic"/>
          <w:color w:val="053C5C"/>
        </w:rPr>
        <w:tab/>
        <w:t>Standaard</w:t>
      </w:r>
      <w:bookmarkEnd w:id="130"/>
      <w:bookmarkEnd w:id="131"/>
      <w:bookmarkEnd w:id="132"/>
    </w:p>
    <w:p w14:paraId="3326E477" w14:textId="77777777" w:rsidR="004C0A71" w:rsidRPr="005F32B2" w:rsidRDefault="004C0A71" w:rsidP="004D2852">
      <w:pPr>
        <w:spacing w:line="220" w:lineRule="exact"/>
      </w:pPr>
      <w:r w:rsidRPr="005F32B2">
        <w:t xml:space="preserve">Rondom de patiënt en diens naasten wordt een persoonlijk en dynamisch team van zorgverleners gevormd dat op ieder moment beschikbaar is. Beschikbare voorzieningen en expertise worden daadwerkelijk benut en ingeschakeld. Noodzakelijke transfers dienen naadloos te verlopen. Dit team werkt op basis van het individueel zorgplan, met de centrale zorgverlener als verbindende schakel. </w:t>
      </w:r>
    </w:p>
    <w:p w14:paraId="76176505" w14:textId="77777777" w:rsidR="004C0A71" w:rsidRDefault="004C0A71" w:rsidP="004D2852">
      <w:pPr>
        <w:spacing w:line="220" w:lineRule="exact"/>
        <w:rPr>
          <w:ins w:id="133" w:author="Meike Lanting-Cool" w:date="2022-12-08T14:57:00Z"/>
          <w:i/>
        </w:rPr>
      </w:pPr>
      <w:r w:rsidRPr="005F32B2">
        <w:rPr>
          <w:i/>
        </w:rPr>
        <w:t>Domein 2.7, Kwaliteitskader palliatieve zorg Nederland, IKNL/</w:t>
      </w:r>
      <w:proofErr w:type="spellStart"/>
      <w:r w:rsidRPr="005F32B2">
        <w:rPr>
          <w:i/>
        </w:rPr>
        <w:t>Palliactief</w:t>
      </w:r>
      <w:proofErr w:type="spellEnd"/>
      <w:r w:rsidRPr="005F32B2">
        <w:rPr>
          <w:i/>
        </w:rPr>
        <w:t>, 2017</w:t>
      </w:r>
    </w:p>
    <w:p w14:paraId="218777E5" w14:textId="77777777" w:rsidR="00BE41E6" w:rsidRPr="005F32B2" w:rsidRDefault="00BE41E6" w:rsidP="004D2852">
      <w:pPr>
        <w:spacing w:line="220" w:lineRule="exact"/>
        <w:rPr>
          <w: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7D639EA2" w14:textId="77777777" w:rsidTr="00323F42">
        <w:tc>
          <w:tcPr>
            <w:tcW w:w="9514" w:type="dxa"/>
          </w:tcPr>
          <w:p w14:paraId="7A8B6F11" w14:textId="77777777" w:rsidR="004C0A71" w:rsidRPr="005F32B2" w:rsidRDefault="004C0A71" w:rsidP="004D2852">
            <w:pPr>
              <w:spacing w:line="220" w:lineRule="exact"/>
              <w:rPr>
                <w:b/>
              </w:rPr>
            </w:pPr>
            <w:r w:rsidRPr="005F32B2">
              <w:rPr>
                <w:b/>
              </w:rPr>
              <w:t>Samenvatting van resultaten</w:t>
            </w:r>
          </w:p>
          <w:p w14:paraId="38581997" w14:textId="77777777" w:rsidR="004C0A71" w:rsidRPr="005F32B2" w:rsidRDefault="004C0A71" w:rsidP="004D2852">
            <w:pPr>
              <w:spacing w:line="220" w:lineRule="exact"/>
              <w:rPr>
                <w:b/>
              </w:rPr>
            </w:pPr>
          </w:p>
          <w:p w14:paraId="27017148" w14:textId="77777777" w:rsidR="004C0A71" w:rsidRPr="005F32B2" w:rsidRDefault="004C0A71" w:rsidP="004D2852">
            <w:pPr>
              <w:spacing w:line="220" w:lineRule="exact"/>
              <w:rPr>
                <w:b/>
              </w:rPr>
            </w:pPr>
          </w:p>
        </w:tc>
      </w:tr>
      <w:tr w:rsidR="005F32B2" w:rsidRPr="005F32B2" w14:paraId="51EAC2E0" w14:textId="77777777" w:rsidTr="00323F42">
        <w:tc>
          <w:tcPr>
            <w:tcW w:w="9514" w:type="dxa"/>
          </w:tcPr>
          <w:p w14:paraId="71C9B7FE" w14:textId="77777777" w:rsidR="004C0A71" w:rsidRPr="005F32B2" w:rsidRDefault="004C0A71" w:rsidP="004D2852">
            <w:pPr>
              <w:spacing w:line="220" w:lineRule="exact"/>
              <w:rPr>
                <w:b/>
              </w:rPr>
            </w:pPr>
            <w:r w:rsidRPr="005F32B2">
              <w:rPr>
                <w:b/>
              </w:rPr>
              <w:t>Conclusie(s) en knelpunten</w:t>
            </w:r>
          </w:p>
          <w:p w14:paraId="62A470F3" w14:textId="77777777" w:rsidR="004C0A71" w:rsidRPr="005F32B2" w:rsidRDefault="004C0A71" w:rsidP="004D2852">
            <w:pPr>
              <w:spacing w:line="220" w:lineRule="exact"/>
              <w:rPr>
                <w:b/>
              </w:rPr>
            </w:pPr>
          </w:p>
          <w:p w14:paraId="5CA8C718" w14:textId="77777777" w:rsidR="004C0A71" w:rsidRPr="005F32B2" w:rsidRDefault="004C0A71" w:rsidP="004D2852">
            <w:pPr>
              <w:spacing w:line="220" w:lineRule="exact"/>
              <w:rPr>
                <w:b/>
              </w:rPr>
            </w:pPr>
          </w:p>
        </w:tc>
      </w:tr>
      <w:tr w:rsidR="005F32B2" w:rsidRPr="005F32B2" w14:paraId="77D0062C" w14:textId="77777777" w:rsidTr="00323F42">
        <w:tc>
          <w:tcPr>
            <w:tcW w:w="9514" w:type="dxa"/>
          </w:tcPr>
          <w:p w14:paraId="3642FF71" w14:textId="77777777" w:rsidR="004C0A71" w:rsidRPr="005F32B2" w:rsidRDefault="004C0A71" w:rsidP="004D2852">
            <w:pPr>
              <w:spacing w:line="220" w:lineRule="exact"/>
              <w:rPr>
                <w:b/>
              </w:rPr>
            </w:pPr>
            <w:r w:rsidRPr="005F32B2">
              <w:rPr>
                <w:b/>
              </w:rPr>
              <w:t>Oorzaken</w:t>
            </w:r>
          </w:p>
          <w:p w14:paraId="2B3954A5" w14:textId="77777777" w:rsidR="004C0A71" w:rsidRPr="005F32B2" w:rsidRDefault="004C0A71" w:rsidP="004D2852">
            <w:pPr>
              <w:spacing w:line="220" w:lineRule="exact"/>
              <w:rPr>
                <w:b/>
              </w:rPr>
            </w:pPr>
          </w:p>
          <w:p w14:paraId="517104BF" w14:textId="77777777" w:rsidR="004C0A71" w:rsidRPr="005F32B2" w:rsidRDefault="004C0A71" w:rsidP="004D2852">
            <w:pPr>
              <w:spacing w:line="220" w:lineRule="exact"/>
              <w:rPr>
                <w:b/>
              </w:rPr>
            </w:pPr>
          </w:p>
        </w:tc>
      </w:tr>
      <w:tr w:rsidR="005F32B2" w:rsidRPr="005F32B2" w14:paraId="1458840A" w14:textId="77777777" w:rsidTr="00323F42">
        <w:tc>
          <w:tcPr>
            <w:tcW w:w="9514" w:type="dxa"/>
          </w:tcPr>
          <w:p w14:paraId="0289D0AE" w14:textId="77777777" w:rsidR="004C0A71" w:rsidRPr="005F32B2" w:rsidRDefault="004C0A71" w:rsidP="004D2852">
            <w:pPr>
              <w:spacing w:line="220" w:lineRule="exact"/>
              <w:rPr>
                <w:b/>
              </w:rPr>
            </w:pPr>
            <w:r w:rsidRPr="005F32B2">
              <w:rPr>
                <w:b/>
              </w:rPr>
              <w:t>Aanbevelingen</w:t>
            </w:r>
          </w:p>
          <w:p w14:paraId="5B45F7E4" w14:textId="77777777" w:rsidR="004C0A71" w:rsidRPr="005F32B2" w:rsidRDefault="004C0A71" w:rsidP="004D2852">
            <w:pPr>
              <w:spacing w:line="220" w:lineRule="exact"/>
            </w:pPr>
          </w:p>
          <w:p w14:paraId="2643DBEB" w14:textId="77777777" w:rsidR="004C0A71" w:rsidRPr="005F32B2" w:rsidRDefault="004C0A71" w:rsidP="004D2852">
            <w:pPr>
              <w:spacing w:line="220" w:lineRule="exact"/>
            </w:pPr>
          </w:p>
        </w:tc>
      </w:tr>
      <w:tr w:rsidR="003860E9" w:rsidRPr="005F32B2" w14:paraId="75499266" w14:textId="77777777" w:rsidTr="00323F42">
        <w:tc>
          <w:tcPr>
            <w:tcW w:w="9514" w:type="dxa"/>
          </w:tcPr>
          <w:p w14:paraId="22CE39EB" w14:textId="77777777" w:rsidR="004C0A71" w:rsidRPr="005F32B2" w:rsidRDefault="004C0A71" w:rsidP="004D2852">
            <w:pPr>
              <w:spacing w:line="220" w:lineRule="exact"/>
              <w:rPr>
                <w:b/>
              </w:rPr>
            </w:pPr>
            <w:r w:rsidRPr="005F32B2">
              <w:rPr>
                <w:b/>
              </w:rPr>
              <w:t>Concrete verbetervoorstellen</w:t>
            </w:r>
          </w:p>
          <w:p w14:paraId="357EC06A" w14:textId="20690327" w:rsidR="004C0A71" w:rsidRPr="005F32B2" w:rsidRDefault="004C0A71" w:rsidP="004D2852">
            <w:pPr>
              <w:spacing w:line="220" w:lineRule="exact"/>
            </w:pPr>
            <w:r w:rsidRPr="005F32B2">
              <w:t>Korte termijn</w:t>
            </w:r>
          </w:p>
          <w:p w14:paraId="5AA8820A" w14:textId="77777777" w:rsidR="004C0A71" w:rsidRPr="005F32B2" w:rsidRDefault="004C0A71" w:rsidP="004D2852">
            <w:pPr>
              <w:spacing w:line="220" w:lineRule="exact"/>
            </w:pPr>
          </w:p>
          <w:p w14:paraId="2E708D89" w14:textId="77777777" w:rsidR="00483861" w:rsidRDefault="00483861" w:rsidP="004D2852">
            <w:pPr>
              <w:spacing w:line="220" w:lineRule="exact"/>
            </w:pPr>
          </w:p>
          <w:p w14:paraId="0D91AA2E" w14:textId="042F8792" w:rsidR="004C0A71" w:rsidRPr="005F32B2" w:rsidRDefault="004C0A71" w:rsidP="004D2852">
            <w:pPr>
              <w:spacing w:line="220" w:lineRule="exact"/>
            </w:pPr>
            <w:r w:rsidRPr="005F32B2">
              <w:t>Lange termijn</w:t>
            </w:r>
          </w:p>
          <w:p w14:paraId="60A000BF" w14:textId="4671C39C" w:rsidR="00483861" w:rsidRPr="005F32B2" w:rsidRDefault="00483861" w:rsidP="004D2852">
            <w:pPr>
              <w:spacing w:line="220" w:lineRule="exact"/>
            </w:pPr>
          </w:p>
        </w:tc>
      </w:tr>
    </w:tbl>
    <w:p w14:paraId="7BB588D2" w14:textId="7E1EE8BC" w:rsidR="004C0A71" w:rsidRPr="00483861" w:rsidRDefault="004C0A71" w:rsidP="00483861">
      <w:pPr>
        <w:pStyle w:val="Kop1"/>
        <w:rPr>
          <w:sz w:val="40"/>
          <w:szCs w:val="40"/>
        </w:rPr>
      </w:pPr>
      <w:bookmarkStart w:id="134" w:name="_Toc20834196"/>
      <w:bookmarkStart w:id="135" w:name="_Toc21433333"/>
      <w:bookmarkStart w:id="136" w:name="_Toc64302949"/>
      <w:r w:rsidRPr="00483861">
        <w:rPr>
          <w:sz w:val="40"/>
          <w:szCs w:val="40"/>
        </w:rPr>
        <w:lastRenderedPageBreak/>
        <w:t>8. Netwerk</w:t>
      </w:r>
      <w:bookmarkEnd w:id="134"/>
      <w:bookmarkEnd w:id="135"/>
      <w:bookmarkEnd w:id="136"/>
    </w:p>
    <w:p w14:paraId="7E4EED9A" w14:textId="77777777" w:rsidR="004C0A71" w:rsidRPr="005F32B2" w:rsidRDefault="004C0A71" w:rsidP="004D2852">
      <w:pPr>
        <w:spacing w:line="220" w:lineRule="exact"/>
      </w:pPr>
    </w:p>
    <w:p w14:paraId="34FE1CF7" w14:textId="77777777" w:rsidR="004C0A71" w:rsidRPr="005F32B2" w:rsidRDefault="004C0A71" w:rsidP="004D2852">
      <w:pPr>
        <w:pStyle w:val="Kop2"/>
        <w:spacing w:line="220" w:lineRule="exact"/>
        <w:rPr>
          <w:rFonts w:ascii="Century Gothic" w:hAnsi="Century Gothic"/>
          <w:color w:val="053C5C"/>
        </w:rPr>
      </w:pPr>
      <w:bookmarkStart w:id="137" w:name="_Toc20834197"/>
      <w:bookmarkStart w:id="138" w:name="_Toc21433334"/>
      <w:bookmarkStart w:id="139" w:name="_Toc64302950"/>
      <w:r w:rsidRPr="005F32B2">
        <w:rPr>
          <w:rFonts w:ascii="Century Gothic" w:hAnsi="Century Gothic"/>
          <w:color w:val="053C5C"/>
        </w:rPr>
        <w:t>8.1</w:t>
      </w:r>
      <w:r w:rsidRPr="005F32B2">
        <w:rPr>
          <w:rFonts w:ascii="Century Gothic" w:hAnsi="Century Gothic"/>
          <w:color w:val="053C5C"/>
        </w:rPr>
        <w:tab/>
        <w:t>Inleiding</w:t>
      </w:r>
      <w:bookmarkEnd w:id="137"/>
      <w:bookmarkEnd w:id="138"/>
      <w:bookmarkEnd w:id="139"/>
    </w:p>
    <w:p w14:paraId="13A9F87D" w14:textId="77777777" w:rsidR="004C0A71" w:rsidRPr="005F32B2" w:rsidRDefault="004C0A71" w:rsidP="004D2852">
      <w:pPr>
        <w:pStyle w:val="Geenafstand"/>
        <w:spacing w:line="220" w:lineRule="exact"/>
        <w:rPr>
          <w:b/>
          <w:i/>
        </w:rPr>
      </w:pPr>
      <w:r w:rsidRPr="005F32B2">
        <w:t>Een netwerk palliatieve zorg is een formeel en duurzaam samenwerkingsverband van zelfstandige organisaties die betrokken zijn bij palliatieve zorg in een specifieke regio. De samenwerking binnen een netwerkregio moet gericht zijn op een compleet, samenhangend en dekkend aanbod van palliatieve zorg van verantwoorde kwaliteit. Het netwerk palliatieve zorg speelt een rol in het informeren van zorgverleners over de beschikbare deskundigheid in de regio zodat patiënten en diens naasten tijdig passende zorg kunnen ontvangen. De netwerkcoördinator speelt hierin een centrale rol doordat hij initieert, adviseert en faciliteert met betrekking tot de continue verbetering van de kwaliteit en toegankelijkheid van de palliatieve zorg in de regio.</w:t>
      </w:r>
    </w:p>
    <w:p w14:paraId="7AAE9532" w14:textId="77777777" w:rsidR="004C0A71" w:rsidRPr="005F32B2" w:rsidRDefault="004C0A71" w:rsidP="004D2852">
      <w:pPr>
        <w:pStyle w:val="Geenafstand"/>
        <w:spacing w:line="220" w:lineRule="exact"/>
      </w:pPr>
    </w:p>
    <w:p w14:paraId="169E8B70" w14:textId="77777777" w:rsidR="004C0A71" w:rsidRPr="005F32B2" w:rsidRDefault="004C0A71" w:rsidP="004D2852">
      <w:pPr>
        <w:pStyle w:val="Kop2"/>
        <w:spacing w:line="220" w:lineRule="exact"/>
        <w:rPr>
          <w:rFonts w:ascii="Century Gothic" w:hAnsi="Century Gothic"/>
          <w:color w:val="053C5C"/>
        </w:rPr>
      </w:pPr>
      <w:bookmarkStart w:id="140" w:name="_Toc20834198"/>
      <w:bookmarkStart w:id="141" w:name="_Toc21433335"/>
      <w:bookmarkStart w:id="142" w:name="_Toc64302951"/>
      <w:r w:rsidRPr="005F32B2">
        <w:rPr>
          <w:rFonts w:ascii="Century Gothic" w:hAnsi="Century Gothic"/>
          <w:color w:val="053C5C"/>
        </w:rPr>
        <w:t>8.2</w:t>
      </w:r>
      <w:r w:rsidRPr="005F32B2">
        <w:rPr>
          <w:rFonts w:ascii="Century Gothic" w:hAnsi="Century Gothic"/>
          <w:color w:val="053C5C"/>
        </w:rPr>
        <w:tab/>
        <w:t>Standaard</w:t>
      </w:r>
      <w:bookmarkEnd w:id="140"/>
      <w:bookmarkEnd w:id="141"/>
      <w:bookmarkEnd w:id="142"/>
    </w:p>
    <w:p w14:paraId="5B580D4B" w14:textId="77777777" w:rsidR="004C0A71" w:rsidRPr="005F32B2" w:rsidRDefault="004C0A71" w:rsidP="004D2852">
      <w:pPr>
        <w:spacing w:line="220" w:lineRule="exact"/>
      </w:pPr>
      <w:r w:rsidRPr="005F32B2">
        <w:t>Betrokken organisaties in een regio werken effectief en efficiënt samen om te voorzien in de wensen en behoeften van patiënten met een levensbedreigende aandoening of kwetsbaarheid en hun naasten.</w:t>
      </w:r>
    </w:p>
    <w:p w14:paraId="5C02ECA2" w14:textId="77777777" w:rsidR="004C0A71" w:rsidRPr="005F32B2" w:rsidRDefault="004C0A71" w:rsidP="004D2852">
      <w:pPr>
        <w:spacing w:line="220" w:lineRule="exact"/>
        <w:rPr>
          <w:i/>
        </w:rPr>
      </w:pPr>
      <w:r w:rsidRPr="005F32B2">
        <w:rPr>
          <w:i/>
        </w:rPr>
        <w:t>Domein 2.8, Kwaliteitskader palliatieve zorg Nederland, IKNL/</w:t>
      </w:r>
      <w:proofErr w:type="spellStart"/>
      <w:r w:rsidRPr="005F32B2">
        <w:rPr>
          <w:i/>
        </w:rPr>
        <w:t>Palliactief</w:t>
      </w:r>
      <w:proofErr w:type="spellEnd"/>
      <w:r w:rsidRPr="005F32B2">
        <w:rPr>
          <w:i/>
        </w:rPr>
        <w:t>, 2017</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375A3F8A" w14:textId="77777777" w:rsidTr="00323F42">
        <w:tc>
          <w:tcPr>
            <w:tcW w:w="9514" w:type="dxa"/>
          </w:tcPr>
          <w:p w14:paraId="773CDC63" w14:textId="77777777" w:rsidR="004C0A71" w:rsidRPr="005F32B2" w:rsidRDefault="004C0A71" w:rsidP="004D2852">
            <w:pPr>
              <w:spacing w:line="220" w:lineRule="exact"/>
              <w:rPr>
                <w:b/>
              </w:rPr>
            </w:pPr>
            <w:r w:rsidRPr="005F32B2">
              <w:rPr>
                <w:b/>
              </w:rPr>
              <w:t>Samenvatting van resultaten</w:t>
            </w:r>
          </w:p>
          <w:p w14:paraId="5B7F5210" w14:textId="77777777" w:rsidR="004C0A71" w:rsidRPr="005F32B2" w:rsidRDefault="004C0A71" w:rsidP="004D2852">
            <w:pPr>
              <w:spacing w:line="220" w:lineRule="exact"/>
              <w:rPr>
                <w:b/>
              </w:rPr>
            </w:pPr>
          </w:p>
          <w:p w14:paraId="3E7C0861" w14:textId="77777777" w:rsidR="004C0A71" w:rsidRPr="005F32B2" w:rsidRDefault="004C0A71" w:rsidP="004D2852">
            <w:pPr>
              <w:spacing w:line="220" w:lineRule="exact"/>
              <w:rPr>
                <w:b/>
              </w:rPr>
            </w:pPr>
          </w:p>
        </w:tc>
      </w:tr>
      <w:tr w:rsidR="005F32B2" w:rsidRPr="005F32B2" w14:paraId="578D0569" w14:textId="77777777" w:rsidTr="00323F42">
        <w:tc>
          <w:tcPr>
            <w:tcW w:w="9514" w:type="dxa"/>
          </w:tcPr>
          <w:p w14:paraId="1C4463DB" w14:textId="77777777" w:rsidR="004C0A71" w:rsidRPr="005F32B2" w:rsidRDefault="004C0A71" w:rsidP="004D2852">
            <w:pPr>
              <w:spacing w:line="220" w:lineRule="exact"/>
              <w:rPr>
                <w:b/>
              </w:rPr>
            </w:pPr>
            <w:r w:rsidRPr="005F32B2">
              <w:rPr>
                <w:b/>
              </w:rPr>
              <w:t>Conclusie(s) en knelpunten</w:t>
            </w:r>
          </w:p>
          <w:p w14:paraId="74FF1733" w14:textId="77777777" w:rsidR="004C0A71" w:rsidRPr="005F32B2" w:rsidRDefault="004C0A71" w:rsidP="004D2852">
            <w:pPr>
              <w:spacing w:line="220" w:lineRule="exact"/>
              <w:rPr>
                <w:b/>
              </w:rPr>
            </w:pPr>
          </w:p>
          <w:p w14:paraId="7929E6ED" w14:textId="77777777" w:rsidR="004C0A71" w:rsidRPr="005F32B2" w:rsidRDefault="004C0A71" w:rsidP="004D2852">
            <w:pPr>
              <w:spacing w:line="220" w:lineRule="exact"/>
              <w:rPr>
                <w:b/>
              </w:rPr>
            </w:pPr>
          </w:p>
        </w:tc>
      </w:tr>
      <w:tr w:rsidR="005F32B2" w:rsidRPr="005F32B2" w14:paraId="4BEE8A1B" w14:textId="77777777" w:rsidTr="00323F42">
        <w:tc>
          <w:tcPr>
            <w:tcW w:w="9514" w:type="dxa"/>
          </w:tcPr>
          <w:p w14:paraId="4B417F02" w14:textId="3D7296D0" w:rsidR="004C0A71" w:rsidRPr="005F32B2" w:rsidRDefault="004C0A71" w:rsidP="004D2852">
            <w:pPr>
              <w:spacing w:line="220" w:lineRule="exact"/>
              <w:rPr>
                <w:b/>
              </w:rPr>
            </w:pPr>
            <w:r w:rsidRPr="005F32B2">
              <w:rPr>
                <w:b/>
              </w:rPr>
              <w:t>Oorzaken</w:t>
            </w:r>
          </w:p>
          <w:p w14:paraId="1438D74D" w14:textId="77777777" w:rsidR="004C0A71" w:rsidRPr="005F32B2" w:rsidRDefault="004C0A71" w:rsidP="004D2852">
            <w:pPr>
              <w:spacing w:line="220" w:lineRule="exact"/>
              <w:rPr>
                <w:b/>
              </w:rPr>
            </w:pPr>
          </w:p>
          <w:p w14:paraId="63A855C0" w14:textId="77777777" w:rsidR="004C0A71" w:rsidRPr="005F32B2" w:rsidRDefault="004C0A71" w:rsidP="004D2852">
            <w:pPr>
              <w:spacing w:line="220" w:lineRule="exact"/>
              <w:rPr>
                <w:b/>
              </w:rPr>
            </w:pPr>
          </w:p>
        </w:tc>
      </w:tr>
      <w:tr w:rsidR="005F32B2" w:rsidRPr="005F32B2" w14:paraId="10569A9C" w14:textId="77777777" w:rsidTr="00323F42">
        <w:tc>
          <w:tcPr>
            <w:tcW w:w="9514" w:type="dxa"/>
          </w:tcPr>
          <w:p w14:paraId="1935021B" w14:textId="77777777" w:rsidR="004C0A71" w:rsidRPr="005F32B2" w:rsidRDefault="004C0A71" w:rsidP="004D2852">
            <w:pPr>
              <w:spacing w:line="220" w:lineRule="exact"/>
              <w:rPr>
                <w:b/>
              </w:rPr>
            </w:pPr>
            <w:r w:rsidRPr="005F32B2">
              <w:rPr>
                <w:b/>
              </w:rPr>
              <w:t>Aanbevelingen</w:t>
            </w:r>
          </w:p>
          <w:p w14:paraId="599C804D" w14:textId="77777777" w:rsidR="004C0A71" w:rsidRPr="005F32B2" w:rsidRDefault="004C0A71" w:rsidP="004D2852">
            <w:pPr>
              <w:spacing w:line="220" w:lineRule="exact"/>
            </w:pPr>
          </w:p>
          <w:p w14:paraId="77F515EA" w14:textId="77777777" w:rsidR="004C0A71" w:rsidRPr="005F32B2" w:rsidRDefault="004C0A71" w:rsidP="004D2852">
            <w:pPr>
              <w:spacing w:line="220" w:lineRule="exact"/>
            </w:pPr>
          </w:p>
        </w:tc>
      </w:tr>
      <w:tr w:rsidR="005F32B2" w:rsidRPr="005F32B2" w14:paraId="66067D70" w14:textId="77777777" w:rsidTr="00323F42">
        <w:tc>
          <w:tcPr>
            <w:tcW w:w="9514" w:type="dxa"/>
          </w:tcPr>
          <w:p w14:paraId="65761C06" w14:textId="77777777" w:rsidR="004C0A71" w:rsidRPr="005F32B2" w:rsidRDefault="004C0A71" w:rsidP="004D2852">
            <w:pPr>
              <w:spacing w:line="220" w:lineRule="exact"/>
              <w:rPr>
                <w:b/>
              </w:rPr>
            </w:pPr>
            <w:r w:rsidRPr="005F32B2">
              <w:rPr>
                <w:b/>
              </w:rPr>
              <w:t>Concrete verbetervoorstellen</w:t>
            </w:r>
          </w:p>
          <w:p w14:paraId="7F1E0BB6" w14:textId="77777777" w:rsidR="004C0A71" w:rsidRPr="005F32B2" w:rsidRDefault="004C0A71" w:rsidP="004D2852">
            <w:pPr>
              <w:spacing w:line="220" w:lineRule="exact"/>
            </w:pPr>
            <w:r w:rsidRPr="005F32B2">
              <w:t>Korte termijn</w:t>
            </w:r>
          </w:p>
          <w:p w14:paraId="3EB436C9" w14:textId="77777777" w:rsidR="004C0A71" w:rsidRPr="005F32B2" w:rsidRDefault="004C0A71" w:rsidP="004D2852">
            <w:pPr>
              <w:spacing w:line="220" w:lineRule="exact"/>
            </w:pPr>
          </w:p>
          <w:p w14:paraId="22A685A1" w14:textId="77777777" w:rsidR="004C0A71" w:rsidRPr="005F32B2" w:rsidRDefault="004C0A71" w:rsidP="004D2852">
            <w:pPr>
              <w:spacing w:line="220" w:lineRule="exact"/>
            </w:pPr>
          </w:p>
          <w:p w14:paraId="69612556" w14:textId="77777777" w:rsidR="004C0A71" w:rsidRPr="005F32B2" w:rsidRDefault="004C0A71" w:rsidP="004D2852">
            <w:pPr>
              <w:spacing w:line="220" w:lineRule="exact"/>
            </w:pPr>
            <w:r w:rsidRPr="005F32B2">
              <w:t>Lange termijn</w:t>
            </w:r>
          </w:p>
          <w:p w14:paraId="4EE248C1" w14:textId="77777777" w:rsidR="004C0A71" w:rsidRPr="005F32B2" w:rsidRDefault="004C0A71" w:rsidP="004D2852">
            <w:pPr>
              <w:spacing w:line="220" w:lineRule="exact"/>
            </w:pPr>
          </w:p>
          <w:p w14:paraId="5A0DFF42" w14:textId="77777777" w:rsidR="004C0A71" w:rsidRPr="005F32B2" w:rsidRDefault="004C0A71" w:rsidP="004D2852">
            <w:pPr>
              <w:spacing w:line="220" w:lineRule="exact"/>
            </w:pPr>
          </w:p>
        </w:tc>
      </w:tr>
    </w:tbl>
    <w:p w14:paraId="22071233" w14:textId="77777777" w:rsidR="004C0A71" w:rsidRPr="005F32B2" w:rsidRDefault="004C0A71" w:rsidP="004D2852">
      <w:pPr>
        <w:spacing w:line="220" w:lineRule="exact"/>
      </w:pPr>
      <w:r w:rsidRPr="005F32B2">
        <w:rPr>
          <w:i/>
        </w:rPr>
        <w:br/>
      </w:r>
    </w:p>
    <w:p w14:paraId="0451E035" w14:textId="77777777" w:rsidR="004C0A71" w:rsidRPr="005F32B2" w:rsidRDefault="004C0A71" w:rsidP="004D2852">
      <w:pPr>
        <w:spacing w:line="220" w:lineRule="exact"/>
      </w:pPr>
    </w:p>
    <w:p w14:paraId="54131523" w14:textId="77777777" w:rsidR="004C0A71" w:rsidRPr="005F32B2" w:rsidRDefault="004C0A71" w:rsidP="004D2852">
      <w:pPr>
        <w:pStyle w:val="Kop1"/>
        <w:spacing w:line="220" w:lineRule="exact"/>
        <w:rPr>
          <w:sz w:val="16"/>
          <w:szCs w:val="16"/>
        </w:rPr>
      </w:pPr>
      <w:bookmarkStart w:id="143" w:name="_Toc20834199"/>
      <w:bookmarkStart w:id="144" w:name="_Toc21433336"/>
    </w:p>
    <w:p w14:paraId="7B1ECF48" w14:textId="325EAD48" w:rsidR="004C0A71" w:rsidRPr="00483861" w:rsidRDefault="004C0A71" w:rsidP="00483861">
      <w:pPr>
        <w:pStyle w:val="Kop1"/>
        <w:rPr>
          <w:sz w:val="40"/>
          <w:szCs w:val="40"/>
        </w:rPr>
      </w:pPr>
      <w:bookmarkStart w:id="145" w:name="_Toc64302952"/>
      <w:r w:rsidRPr="00483861">
        <w:rPr>
          <w:sz w:val="40"/>
          <w:szCs w:val="40"/>
        </w:rPr>
        <w:t>9. Individueel zorgplan</w:t>
      </w:r>
      <w:bookmarkEnd w:id="143"/>
      <w:bookmarkEnd w:id="144"/>
      <w:bookmarkEnd w:id="145"/>
    </w:p>
    <w:p w14:paraId="56B7A606" w14:textId="77777777" w:rsidR="00483861" w:rsidRDefault="00483861" w:rsidP="004D2852">
      <w:pPr>
        <w:spacing w:line="220" w:lineRule="exact"/>
      </w:pPr>
    </w:p>
    <w:p w14:paraId="7B7A1BC0" w14:textId="200764ED" w:rsidR="004C0A71" w:rsidRPr="005F32B2" w:rsidRDefault="000E69FF" w:rsidP="004D2852">
      <w:pPr>
        <w:spacing w:line="220" w:lineRule="exact"/>
        <w:rPr>
          <w:i/>
        </w:rPr>
      </w:pPr>
      <w:r w:rsidRPr="005F32B2">
        <w:rPr>
          <w:i/>
        </w:rPr>
        <w:t>Om eigen regie en zelfmanagement voor de patiënt te behouden of te vergroten worden in het individuele zorgplan gemaakte afspraken vastge</w:t>
      </w:r>
      <w:r w:rsidR="00B070C4" w:rsidRPr="005F32B2">
        <w:rPr>
          <w:i/>
        </w:rPr>
        <w:t>l</w:t>
      </w:r>
      <w:r w:rsidRPr="005F32B2">
        <w:rPr>
          <w:i/>
        </w:rPr>
        <w:t>egd tussen patiënt en zorgverlener over diens zorg. Het individueel zorgplan is onderdeel van het cliëntdossier</w:t>
      </w:r>
      <w:r w:rsidR="004B03C0" w:rsidRPr="005F32B2">
        <w:rPr>
          <w:i/>
        </w:rPr>
        <w:t>. Een (digitaal) individueel zorgplan helpt de patiënt bij het verwerven van kennis over zijn of haar ziekte of kwetsbaarheid en stelt deze beter in staat mee te beslissen over het te volgen beleid en behandeling</w:t>
      </w:r>
      <w:r w:rsidR="00A52A87" w:rsidRPr="005F32B2">
        <w:rPr>
          <w:i/>
        </w:rPr>
        <w:t xml:space="preserve"> (bron: </w:t>
      </w:r>
      <w:proofErr w:type="spellStart"/>
      <w:r w:rsidR="00A52A87" w:rsidRPr="005F32B2">
        <w:rPr>
          <w:i/>
        </w:rPr>
        <w:t>Factsheet</w:t>
      </w:r>
      <w:proofErr w:type="spellEnd"/>
      <w:r w:rsidR="00A52A87" w:rsidRPr="005F32B2">
        <w:rPr>
          <w:i/>
        </w:rPr>
        <w:t xml:space="preserve"> Essenties </w:t>
      </w:r>
      <w:r w:rsidR="00294F04" w:rsidRPr="005F32B2">
        <w:rPr>
          <w:i/>
        </w:rPr>
        <w:t>Kwaliteitskader palliatieve zorg Nederland)</w:t>
      </w:r>
      <w:r w:rsidR="00B070C4" w:rsidRPr="005F32B2">
        <w:rPr>
          <w:i/>
        </w:rPr>
        <w: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6383DC55" w14:textId="77777777" w:rsidTr="00323F42">
        <w:tc>
          <w:tcPr>
            <w:tcW w:w="9514" w:type="dxa"/>
          </w:tcPr>
          <w:p w14:paraId="1687981A" w14:textId="77777777" w:rsidR="004C0A71" w:rsidRPr="005F32B2" w:rsidRDefault="004C0A71" w:rsidP="004D2852">
            <w:pPr>
              <w:spacing w:line="220" w:lineRule="exact"/>
              <w:rPr>
                <w:b/>
              </w:rPr>
            </w:pPr>
            <w:r w:rsidRPr="005F32B2">
              <w:rPr>
                <w:b/>
              </w:rPr>
              <w:t>Samenvatting van resultaten</w:t>
            </w:r>
          </w:p>
          <w:p w14:paraId="611956C5" w14:textId="77777777" w:rsidR="004C0A71" w:rsidRPr="005F32B2" w:rsidRDefault="004C0A71" w:rsidP="004D2852">
            <w:pPr>
              <w:spacing w:line="220" w:lineRule="exact"/>
              <w:rPr>
                <w:b/>
              </w:rPr>
            </w:pPr>
          </w:p>
          <w:p w14:paraId="2422BB9B" w14:textId="77777777" w:rsidR="004C0A71" w:rsidRPr="005F32B2" w:rsidRDefault="004C0A71" w:rsidP="004D2852">
            <w:pPr>
              <w:spacing w:line="220" w:lineRule="exact"/>
              <w:rPr>
                <w:b/>
              </w:rPr>
            </w:pPr>
          </w:p>
        </w:tc>
      </w:tr>
      <w:tr w:rsidR="005F32B2" w:rsidRPr="005F32B2" w14:paraId="050766F4" w14:textId="77777777" w:rsidTr="00323F42">
        <w:tc>
          <w:tcPr>
            <w:tcW w:w="9514" w:type="dxa"/>
          </w:tcPr>
          <w:p w14:paraId="54A89D77" w14:textId="77777777" w:rsidR="004C0A71" w:rsidRPr="005F32B2" w:rsidRDefault="004C0A71" w:rsidP="004D2852">
            <w:pPr>
              <w:spacing w:line="220" w:lineRule="exact"/>
              <w:rPr>
                <w:b/>
              </w:rPr>
            </w:pPr>
            <w:r w:rsidRPr="005F32B2">
              <w:rPr>
                <w:b/>
              </w:rPr>
              <w:t>Conclusie(s) en knelpunten</w:t>
            </w:r>
          </w:p>
          <w:p w14:paraId="63ADD058" w14:textId="77777777" w:rsidR="004C0A71" w:rsidRPr="005F32B2" w:rsidRDefault="004C0A71" w:rsidP="004D2852">
            <w:pPr>
              <w:spacing w:line="220" w:lineRule="exact"/>
              <w:rPr>
                <w:b/>
              </w:rPr>
            </w:pPr>
          </w:p>
          <w:p w14:paraId="1AAB6196" w14:textId="77777777" w:rsidR="004C0A71" w:rsidRPr="005F32B2" w:rsidRDefault="004C0A71" w:rsidP="004D2852">
            <w:pPr>
              <w:spacing w:line="220" w:lineRule="exact"/>
              <w:rPr>
                <w:b/>
              </w:rPr>
            </w:pPr>
          </w:p>
          <w:p w14:paraId="3BCB65A6" w14:textId="77777777" w:rsidR="004C0A71" w:rsidRPr="005F32B2" w:rsidRDefault="004C0A71" w:rsidP="004D2852">
            <w:pPr>
              <w:spacing w:line="220" w:lineRule="exact"/>
              <w:rPr>
                <w:b/>
              </w:rPr>
            </w:pPr>
          </w:p>
        </w:tc>
      </w:tr>
      <w:tr w:rsidR="005F32B2" w:rsidRPr="005F32B2" w14:paraId="6A498635" w14:textId="77777777" w:rsidTr="00323F42">
        <w:tc>
          <w:tcPr>
            <w:tcW w:w="9514" w:type="dxa"/>
          </w:tcPr>
          <w:p w14:paraId="0805435C" w14:textId="77777777" w:rsidR="004C0A71" w:rsidRPr="005F32B2" w:rsidRDefault="004C0A71" w:rsidP="004D2852">
            <w:pPr>
              <w:spacing w:line="220" w:lineRule="exact"/>
              <w:rPr>
                <w:b/>
              </w:rPr>
            </w:pPr>
            <w:r w:rsidRPr="005F32B2">
              <w:rPr>
                <w:b/>
              </w:rPr>
              <w:t>Oorzaken</w:t>
            </w:r>
          </w:p>
          <w:p w14:paraId="4CF5D40C" w14:textId="77777777" w:rsidR="004C0A71" w:rsidRPr="005F32B2" w:rsidRDefault="004C0A71" w:rsidP="004D2852">
            <w:pPr>
              <w:spacing w:line="220" w:lineRule="exact"/>
              <w:rPr>
                <w:b/>
              </w:rPr>
            </w:pPr>
          </w:p>
          <w:p w14:paraId="336F8E3E" w14:textId="77777777" w:rsidR="004C0A71" w:rsidRPr="005F32B2" w:rsidRDefault="004C0A71" w:rsidP="004D2852">
            <w:pPr>
              <w:spacing w:line="220" w:lineRule="exact"/>
              <w:rPr>
                <w:b/>
              </w:rPr>
            </w:pPr>
          </w:p>
          <w:p w14:paraId="59B0AF7F" w14:textId="77777777" w:rsidR="004C0A71" w:rsidRPr="005F32B2" w:rsidRDefault="004C0A71" w:rsidP="004D2852">
            <w:pPr>
              <w:spacing w:line="220" w:lineRule="exact"/>
              <w:rPr>
                <w:b/>
              </w:rPr>
            </w:pPr>
          </w:p>
        </w:tc>
      </w:tr>
      <w:tr w:rsidR="005F32B2" w:rsidRPr="005F32B2" w14:paraId="4E91382F" w14:textId="77777777" w:rsidTr="00323F42">
        <w:tc>
          <w:tcPr>
            <w:tcW w:w="9514" w:type="dxa"/>
          </w:tcPr>
          <w:p w14:paraId="21AE8EC0" w14:textId="77777777" w:rsidR="004C0A71" w:rsidRPr="005F32B2" w:rsidRDefault="004C0A71" w:rsidP="004D2852">
            <w:pPr>
              <w:spacing w:line="220" w:lineRule="exact"/>
              <w:rPr>
                <w:b/>
              </w:rPr>
            </w:pPr>
            <w:r w:rsidRPr="005F32B2">
              <w:rPr>
                <w:b/>
              </w:rPr>
              <w:t>Aanbevelingen</w:t>
            </w:r>
          </w:p>
          <w:p w14:paraId="659DE31E" w14:textId="77777777" w:rsidR="004C0A71" w:rsidRPr="005F32B2" w:rsidRDefault="004C0A71" w:rsidP="004D2852">
            <w:pPr>
              <w:spacing w:line="220" w:lineRule="exact"/>
            </w:pPr>
          </w:p>
          <w:p w14:paraId="751EE3AA" w14:textId="77777777" w:rsidR="004C0A71" w:rsidRPr="005F32B2" w:rsidRDefault="004C0A71" w:rsidP="004D2852">
            <w:pPr>
              <w:spacing w:line="220" w:lineRule="exact"/>
            </w:pPr>
          </w:p>
          <w:p w14:paraId="3D10F4EF" w14:textId="77777777" w:rsidR="004C0A71" w:rsidRPr="005F32B2" w:rsidRDefault="004C0A71" w:rsidP="004D2852">
            <w:pPr>
              <w:spacing w:line="220" w:lineRule="exact"/>
            </w:pPr>
          </w:p>
        </w:tc>
      </w:tr>
      <w:tr w:rsidR="004824A0" w:rsidRPr="005F32B2" w14:paraId="3BC3726C" w14:textId="77777777" w:rsidTr="00323F42">
        <w:tc>
          <w:tcPr>
            <w:tcW w:w="9514" w:type="dxa"/>
          </w:tcPr>
          <w:p w14:paraId="3425483A" w14:textId="77777777" w:rsidR="004C0A71" w:rsidRPr="005F32B2" w:rsidRDefault="004C0A71" w:rsidP="004D2852">
            <w:pPr>
              <w:spacing w:line="220" w:lineRule="exact"/>
              <w:rPr>
                <w:b/>
              </w:rPr>
            </w:pPr>
            <w:r w:rsidRPr="005F32B2">
              <w:rPr>
                <w:b/>
              </w:rPr>
              <w:t>Concrete verbetervoorstellen</w:t>
            </w:r>
          </w:p>
          <w:p w14:paraId="1550BB28" w14:textId="77777777" w:rsidR="004C0A71" w:rsidRPr="005F32B2" w:rsidRDefault="004C0A71" w:rsidP="004D2852">
            <w:pPr>
              <w:spacing w:line="220" w:lineRule="exact"/>
            </w:pPr>
            <w:r w:rsidRPr="005F32B2">
              <w:t>Korte termijn</w:t>
            </w:r>
          </w:p>
          <w:p w14:paraId="55289817" w14:textId="77777777" w:rsidR="004C0A71" w:rsidRPr="005F32B2" w:rsidRDefault="004C0A71" w:rsidP="004D2852">
            <w:pPr>
              <w:spacing w:line="220" w:lineRule="exact"/>
            </w:pPr>
          </w:p>
          <w:p w14:paraId="115F8ACB" w14:textId="77777777" w:rsidR="004C0A71" w:rsidRPr="005F32B2" w:rsidRDefault="004C0A71" w:rsidP="004D2852">
            <w:pPr>
              <w:spacing w:line="220" w:lineRule="exact"/>
            </w:pPr>
            <w:r w:rsidRPr="005F32B2">
              <w:t>Lange termijn</w:t>
            </w:r>
          </w:p>
          <w:p w14:paraId="01EEA884" w14:textId="77777777" w:rsidR="004C0A71" w:rsidRPr="005F32B2" w:rsidRDefault="004C0A71" w:rsidP="004D2852">
            <w:pPr>
              <w:spacing w:line="220" w:lineRule="exact"/>
            </w:pPr>
          </w:p>
        </w:tc>
      </w:tr>
    </w:tbl>
    <w:p w14:paraId="627C2CB6" w14:textId="77777777" w:rsidR="00294F04" w:rsidRPr="005F32B2" w:rsidRDefault="00294F04" w:rsidP="004D2852">
      <w:pPr>
        <w:pStyle w:val="Kop1"/>
        <w:spacing w:line="220" w:lineRule="exact"/>
      </w:pPr>
      <w:bookmarkStart w:id="146" w:name="_Toc20834202"/>
      <w:bookmarkStart w:id="147" w:name="_Toc21433339"/>
      <w:bookmarkStart w:id="148" w:name="_Toc64302955"/>
    </w:p>
    <w:p w14:paraId="450B0D21" w14:textId="77777777" w:rsidR="00294F04" w:rsidRPr="005F32B2" w:rsidRDefault="00294F04" w:rsidP="004D2852">
      <w:pPr>
        <w:pStyle w:val="Kop1"/>
        <w:spacing w:line="220" w:lineRule="exact"/>
      </w:pPr>
    </w:p>
    <w:p w14:paraId="4FCBBF0A" w14:textId="3EFC9597" w:rsidR="00294F04" w:rsidRPr="005F32B2" w:rsidRDefault="00294F04" w:rsidP="004D2852">
      <w:pPr>
        <w:pStyle w:val="Kop1"/>
        <w:spacing w:line="220" w:lineRule="exact"/>
      </w:pPr>
    </w:p>
    <w:p w14:paraId="7B039C4A" w14:textId="5E690A6C" w:rsidR="00ED2F6E" w:rsidRDefault="00ED2F6E" w:rsidP="004D2852">
      <w:pPr>
        <w:spacing w:line="220" w:lineRule="exact"/>
      </w:pPr>
    </w:p>
    <w:p w14:paraId="25F44F35" w14:textId="0B60686B" w:rsidR="00294F04" w:rsidRDefault="00294F04" w:rsidP="00483861">
      <w:pPr>
        <w:pStyle w:val="Kop1"/>
        <w:rPr>
          <w:sz w:val="40"/>
          <w:szCs w:val="40"/>
        </w:rPr>
      </w:pPr>
    </w:p>
    <w:p w14:paraId="0C9297C2" w14:textId="77777777" w:rsidR="00483861" w:rsidRPr="00483861" w:rsidRDefault="00483861" w:rsidP="00483861"/>
    <w:p w14:paraId="540961FE" w14:textId="566CC5FD" w:rsidR="004C0A71" w:rsidRPr="00483861" w:rsidRDefault="004C0A71" w:rsidP="00483861">
      <w:pPr>
        <w:pStyle w:val="Kop1"/>
        <w:rPr>
          <w:sz w:val="40"/>
          <w:szCs w:val="40"/>
        </w:rPr>
      </w:pPr>
      <w:r w:rsidRPr="00483861">
        <w:rPr>
          <w:sz w:val="40"/>
          <w:szCs w:val="40"/>
        </w:rPr>
        <w:lastRenderedPageBreak/>
        <w:t>10. Evenwichtige zorgverleners</w:t>
      </w:r>
      <w:bookmarkEnd w:id="146"/>
      <w:bookmarkEnd w:id="147"/>
      <w:bookmarkEnd w:id="148"/>
    </w:p>
    <w:p w14:paraId="07012611" w14:textId="77777777" w:rsidR="004C0A71" w:rsidRPr="005F32B2" w:rsidRDefault="004C0A71" w:rsidP="004D2852">
      <w:pPr>
        <w:spacing w:line="220" w:lineRule="exact"/>
      </w:pPr>
    </w:p>
    <w:p w14:paraId="521E1704" w14:textId="77777777" w:rsidR="004C0A71" w:rsidRPr="005F32B2" w:rsidRDefault="004C0A71" w:rsidP="004D2852">
      <w:pPr>
        <w:pStyle w:val="Kop2"/>
        <w:spacing w:line="220" w:lineRule="exact"/>
        <w:rPr>
          <w:rFonts w:ascii="Century Gothic" w:hAnsi="Century Gothic"/>
          <w:color w:val="053C5C"/>
        </w:rPr>
      </w:pPr>
      <w:bookmarkStart w:id="149" w:name="_Toc20834203"/>
      <w:bookmarkStart w:id="150" w:name="_Toc21433340"/>
      <w:bookmarkStart w:id="151" w:name="_Toc64302956"/>
      <w:r w:rsidRPr="005F32B2">
        <w:rPr>
          <w:rFonts w:ascii="Century Gothic" w:hAnsi="Century Gothic"/>
          <w:color w:val="053C5C"/>
        </w:rPr>
        <w:t>10.1</w:t>
      </w:r>
      <w:r w:rsidRPr="005F32B2">
        <w:rPr>
          <w:rFonts w:ascii="Century Gothic" w:hAnsi="Century Gothic"/>
          <w:color w:val="053C5C"/>
        </w:rPr>
        <w:tab/>
        <w:t>Inleiding</w:t>
      </w:r>
      <w:bookmarkEnd w:id="149"/>
      <w:bookmarkEnd w:id="150"/>
      <w:bookmarkEnd w:id="151"/>
    </w:p>
    <w:p w14:paraId="6765E12C" w14:textId="77777777" w:rsidR="004C0A71" w:rsidRPr="005F32B2" w:rsidRDefault="004C0A71" w:rsidP="004D2852">
      <w:pPr>
        <w:pStyle w:val="Geenafstand"/>
        <w:spacing w:line="220" w:lineRule="exact"/>
      </w:pPr>
      <w:r w:rsidRPr="005F32B2">
        <w:t xml:space="preserve">Zorgverleners en vrijwilligers zijn zich bewust van de emotionele impact die het leveren van palliatieve zorg kan hebben op henzelf. Zij reflecteren op hun eigen houding en handelen en hebben oog voor hun persoonlijke balans. Zij dragen daarin zorg voor zichzelf en voor hun collega’s. Zorgorganisaties faciliteren hen hierbij. </w:t>
      </w:r>
    </w:p>
    <w:p w14:paraId="4A7C4454" w14:textId="77777777" w:rsidR="004C0A71" w:rsidRPr="005F32B2" w:rsidRDefault="004C0A71" w:rsidP="004D2852">
      <w:pPr>
        <w:pStyle w:val="Geenafstand"/>
        <w:spacing w:line="220" w:lineRule="exact"/>
      </w:pPr>
    </w:p>
    <w:p w14:paraId="1C562136" w14:textId="6B48E651" w:rsidR="004C0A71" w:rsidRPr="005F32B2" w:rsidRDefault="004C0A71" w:rsidP="004D2852">
      <w:pPr>
        <w:pStyle w:val="Geenafstand"/>
        <w:spacing w:line="220" w:lineRule="exact"/>
        <w:rPr>
          <w:i/>
        </w:rPr>
      </w:pPr>
      <w:r w:rsidRPr="005F32B2">
        <w:rPr>
          <w:i/>
        </w:rPr>
        <w:t>Domein 1,</w:t>
      </w:r>
      <w:r w:rsidR="005B73BD" w:rsidRPr="005F32B2">
        <w:rPr>
          <w:i/>
        </w:rPr>
        <w:t xml:space="preserve"> </w:t>
      </w:r>
      <w:r w:rsidRPr="005F32B2">
        <w:rPr>
          <w:i/>
        </w:rPr>
        <w:t>Kwaliteitskader palliatieve zorg Nederland, IKNL/</w:t>
      </w:r>
      <w:proofErr w:type="spellStart"/>
      <w:r w:rsidRPr="005F32B2">
        <w:rPr>
          <w:i/>
        </w:rPr>
        <w:t>Palliactief</w:t>
      </w:r>
      <w:proofErr w:type="spellEnd"/>
      <w:r w:rsidRPr="005F32B2">
        <w:rPr>
          <w:i/>
        </w:rPr>
        <w:t>, 2017, blz. 19</w:t>
      </w:r>
    </w:p>
    <w:p w14:paraId="2F44CE2A" w14:textId="77777777" w:rsidR="004C0A71" w:rsidRPr="005F32B2" w:rsidRDefault="004C0A71" w:rsidP="004D2852">
      <w:pPr>
        <w:pStyle w:val="Geenafstand"/>
        <w:spacing w:line="220" w:lineRule="exact"/>
        <w:rPr>
          <w: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5F32B2" w:rsidRPr="005F32B2" w14:paraId="38BF7F82" w14:textId="77777777" w:rsidTr="00323F42">
        <w:tc>
          <w:tcPr>
            <w:tcW w:w="9514" w:type="dxa"/>
          </w:tcPr>
          <w:p w14:paraId="7DA5E7E9" w14:textId="77777777" w:rsidR="004C0A71" w:rsidRPr="005F32B2" w:rsidRDefault="004C0A71" w:rsidP="004D2852">
            <w:pPr>
              <w:spacing w:line="220" w:lineRule="exact"/>
              <w:rPr>
                <w:b/>
              </w:rPr>
            </w:pPr>
            <w:r w:rsidRPr="005F32B2">
              <w:rPr>
                <w:b/>
              </w:rPr>
              <w:t>Samenvatting van resultaten</w:t>
            </w:r>
          </w:p>
          <w:p w14:paraId="15C544A5" w14:textId="77777777" w:rsidR="004C0A71" w:rsidRPr="005F32B2" w:rsidRDefault="004C0A71" w:rsidP="004D2852">
            <w:pPr>
              <w:spacing w:line="220" w:lineRule="exact"/>
              <w:rPr>
                <w:b/>
              </w:rPr>
            </w:pPr>
          </w:p>
          <w:p w14:paraId="4BE736EC" w14:textId="77777777" w:rsidR="004C0A71" w:rsidRPr="005F32B2" w:rsidRDefault="004C0A71" w:rsidP="004D2852">
            <w:pPr>
              <w:spacing w:line="220" w:lineRule="exact"/>
              <w:rPr>
                <w:b/>
              </w:rPr>
            </w:pPr>
          </w:p>
          <w:p w14:paraId="0032D26E" w14:textId="77777777" w:rsidR="004C0A71" w:rsidRPr="005F32B2" w:rsidRDefault="004C0A71" w:rsidP="004D2852">
            <w:pPr>
              <w:spacing w:line="220" w:lineRule="exact"/>
              <w:rPr>
                <w:b/>
              </w:rPr>
            </w:pPr>
          </w:p>
        </w:tc>
      </w:tr>
      <w:tr w:rsidR="005F32B2" w:rsidRPr="005F32B2" w14:paraId="78DC814D" w14:textId="77777777" w:rsidTr="00323F42">
        <w:tc>
          <w:tcPr>
            <w:tcW w:w="9514" w:type="dxa"/>
          </w:tcPr>
          <w:p w14:paraId="258B64E3" w14:textId="77777777" w:rsidR="004C0A71" w:rsidRPr="005F32B2" w:rsidRDefault="004C0A71" w:rsidP="004D2852">
            <w:pPr>
              <w:spacing w:line="220" w:lineRule="exact"/>
              <w:rPr>
                <w:b/>
              </w:rPr>
            </w:pPr>
            <w:r w:rsidRPr="005F32B2">
              <w:rPr>
                <w:b/>
              </w:rPr>
              <w:t>Conclusie(s) en knelpunten</w:t>
            </w:r>
          </w:p>
          <w:p w14:paraId="6FAA2557" w14:textId="77777777" w:rsidR="004C0A71" w:rsidRPr="005F32B2" w:rsidRDefault="004C0A71" w:rsidP="004D2852">
            <w:pPr>
              <w:spacing w:line="220" w:lineRule="exact"/>
              <w:rPr>
                <w:b/>
              </w:rPr>
            </w:pPr>
          </w:p>
          <w:p w14:paraId="3236131B" w14:textId="77777777" w:rsidR="004C0A71" w:rsidRPr="005F32B2" w:rsidRDefault="004C0A71" w:rsidP="004D2852">
            <w:pPr>
              <w:spacing w:line="220" w:lineRule="exact"/>
              <w:rPr>
                <w:b/>
              </w:rPr>
            </w:pPr>
          </w:p>
          <w:p w14:paraId="5F87D3FD" w14:textId="77777777" w:rsidR="004C0A71" w:rsidRPr="005F32B2" w:rsidRDefault="004C0A71" w:rsidP="004D2852">
            <w:pPr>
              <w:spacing w:line="220" w:lineRule="exact"/>
              <w:rPr>
                <w:b/>
              </w:rPr>
            </w:pPr>
          </w:p>
        </w:tc>
      </w:tr>
      <w:tr w:rsidR="005F32B2" w:rsidRPr="005F32B2" w14:paraId="43DC3ADB" w14:textId="77777777" w:rsidTr="00323F42">
        <w:tc>
          <w:tcPr>
            <w:tcW w:w="9514" w:type="dxa"/>
          </w:tcPr>
          <w:p w14:paraId="3E59527F" w14:textId="77777777" w:rsidR="004C0A71" w:rsidRPr="005F32B2" w:rsidRDefault="004C0A71" w:rsidP="004D2852">
            <w:pPr>
              <w:spacing w:line="220" w:lineRule="exact"/>
              <w:rPr>
                <w:b/>
              </w:rPr>
            </w:pPr>
            <w:r w:rsidRPr="005F32B2">
              <w:rPr>
                <w:b/>
              </w:rPr>
              <w:t>Oorzaken</w:t>
            </w:r>
          </w:p>
          <w:p w14:paraId="42DE7E41" w14:textId="77777777" w:rsidR="004C0A71" w:rsidRPr="005F32B2" w:rsidRDefault="004C0A71" w:rsidP="004D2852">
            <w:pPr>
              <w:spacing w:line="220" w:lineRule="exact"/>
              <w:rPr>
                <w:b/>
              </w:rPr>
            </w:pPr>
          </w:p>
          <w:p w14:paraId="6C9E5967" w14:textId="77777777" w:rsidR="004C0A71" w:rsidRPr="005F32B2" w:rsidRDefault="004C0A71" w:rsidP="004D2852">
            <w:pPr>
              <w:spacing w:line="220" w:lineRule="exact"/>
              <w:rPr>
                <w:b/>
              </w:rPr>
            </w:pPr>
          </w:p>
          <w:p w14:paraId="11D8C3CD" w14:textId="77777777" w:rsidR="004C0A71" w:rsidRPr="005F32B2" w:rsidRDefault="004C0A71" w:rsidP="004D2852">
            <w:pPr>
              <w:spacing w:line="220" w:lineRule="exact"/>
              <w:rPr>
                <w:b/>
              </w:rPr>
            </w:pPr>
          </w:p>
        </w:tc>
      </w:tr>
      <w:tr w:rsidR="005F32B2" w:rsidRPr="005F32B2" w14:paraId="45854193" w14:textId="77777777" w:rsidTr="00323F42">
        <w:tc>
          <w:tcPr>
            <w:tcW w:w="9514" w:type="dxa"/>
          </w:tcPr>
          <w:p w14:paraId="72CAC3EA" w14:textId="77777777" w:rsidR="004C0A71" w:rsidRPr="005F32B2" w:rsidRDefault="004C0A71" w:rsidP="004D2852">
            <w:pPr>
              <w:spacing w:line="220" w:lineRule="exact"/>
              <w:rPr>
                <w:b/>
              </w:rPr>
            </w:pPr>
            <w:r w:rsidRPr="005F32B2">
              <w:rPr>
                <w:b/>
              </w:rPr>
              <w:t>Aanbevelingen</w:t>
            </w:r>
          </w:p>
          <w:p w14:paraId="67CAD879" w14:textId="77777777" w:rsidR="004C0A71" w:rsidRPr="005F32B2" w:rsidRDefault="004C0A71" w:rsidP="004D2852">
            <w:pPr>
              <w:spacing w:line="220" w:lineRule="exact"/>
            </w:pPr>
          </w:p>
          <w:p w14:paraId="7A1EC01A" w14:textId="77777777" w:rsidR="004C0A71" w:rsidRPr="005F32B2" w:rsidRDefault="004C0A71" w:rsidP="004D2852">
            <w:pPr>
              <w:spacing w:line="220" w:lineRule="exact"/>
            </w:pPr>
          </w:p>
          <w:p w14:paraId="08BC93F8" w14:textId="77777777" w:rsidR="004C0A71" w:rsidRPr="005F32B2" w:rsidRDefault="004C0A71" w:rsidP="004D2852">
            <w:pPr>
              <w:spacing w:line="220" w:lineRule="exact"/>
            </w:pPr>
          </w:p>
        </w:tc>
      </w:tr>
      <w:tr w:rsidR="004824A0" w:rsidRPr="005F32B2" w14:paraId="5266A4B4" w14:textId="77777777" w:rsidTr="00323F42">
        <w:tc>
          <w:tcPr>
            <w:tcW w:w="9514" w:type="dxa"/>
          </w:tcPr>
          <w:p w14:paraId="24316BE3" w14:textId="77777777" w:rsidR="004C0A71" w:rsidRPr="005F32B2" w:rsidRDefault="004C0A71" w:rsidP="004D2852">
            <w:pPr>
              <w:spacing w:line="220" w:lineRule="exact"/>
              <w:rPr>
                <w:b/>
              </w:rPr>
            </w:pPr>
            <w:r w:rsidRPr="005F32B2">
              <w:rPr>
                <w:b/>
              </w:rPr>
              <w:t>Concrete verbetervoorstellen</w:t>
            </w:r>
          </w:p>
          <w:p w14:paraId="1704A1E2" w14:textId="77777777" w:rsidR="004C0A71" w:rsidRPr="005F32B2" w:rsidRDefault="004C0A71" w:rsidP="004D2852">
            <w:pPr>
              <w:spacing w:line="220" w:lineRule="exact"/>
            </w:pPr>
            <w:r w:rsidRPr="005F32B2">
              <w:t>Korte termijn</w:t>
            </w:r>
          </w:p>
          <w:p w14:paraId="27C31A58" w14:textId="77777777" w:rsidR="004C0A71" w:rsidRPr="005F32B2" w:rsidRDefault="004C0A71" w:rsidP="004D2852">
            <w:pPr>
              <w:spacing w:line="220" w:lineRule="exact"/>
            </w:pPr>
          </w:p>
          <w:p w14:paraId="02D66123" w14:textId="77777777" w:rsidR="004C0A71" w:rsidRPr="005F32B2" w:rsidRDefault="004C0A71" w:rsidP="004D2852">
            <w:pPr>
              <w:spacing w:line="220" w:lineRule="exact"/>
            </w:pPr>
          </w:p>
          <w:p w14:paraId="755933E8" w14:textId="77777777" w:rsidR="004C0A71" w:rsidRPr="005F32B2" w:rsidRDefault="004C0A71" w:rsidP="004D2852">
            <w:pPr>
              <w:spacing w:line="220" w:lineRule="exact"/>
            </w:pPr>
            <w:r w:rsidRPr="005F32B2">
              <w:t>Lange termijn</w:t>
            </w:r>
          </w:p>
          <w:p w14:paraId="7A295453" w14:textId="77777777" w:rsidR="004C0A71" w:rsidRPr="005F32B2" w:rsidRDefault="004C0A71" w:rsidP="004D2852">
            <w:pPr>
              <w:spacing w:line="220" w:lineRule="exact"/>
            </w:pPr>
          </w:p>
          <w:p w14:paraId="1E94ED77" w14:textId="77777777" w:rsidR="004C0A71" w:rsidRPr="005F32B2" w:rsidRDefault="004C0A71" w:rsidP="004D2852">
            <w:pPr>
              <w:spacing w:line="220" w:lineRule="exact"/>
            </w:pPr>
          </w:p>
        </w:tc>
      </w:tr>
    </w:tbl>
    <w:p w14:paraId="46C96941" w14:textId="77777777" w:rsidR="004C0A71" w:rsidRPr="005F32B2" w:rsidRDefault="004C0A71" w:rsidP="004D2852">
      <w:pPr>
        <w:pStyle w:val="Geenafstand"/>
        <w:spacing w:line="220" w:lineRule="exact"/>
        <w:rPr>
          <w:i/>
        </w:rPr>
      </w:pPr>
    </w:p>
    <w:p w14:paraId="37D7B09D" w14:textId="77777777" w:rsidR="004C0A71" w:rsidRPr="005F32B2" w:rsidRDefault="004C0A71" w:rsidP="004D2852">
      <w:pPr>
        <w:pStyle w:val="Kop1"/>
        <w:spacing w:line="220" w:lineRule="exact"/>
      </w:pPr>
    </w:p>
    <w:p w14:paraId="689F543E" w14:textId="77777777" w:rsidR="004C0A71" w:rsidRPr="005F32B2" w:rsidRDefault="004C0A71" w:rsidP="004D2852">
      <w:pPr>
        <w:spacing w:line="220" w:lineRule="exact"/>
      </w:pPr>
    </w:p>
    <w:p w14:paraId="436FCD3A" w14:textId="77777777" w:rsidR="004C0A71" w:rsidRPr="005F32B2" w:rsidRDefault="004C0A71" w:rsidP="004D2852">
      <w:pPr>
        <w:spacing w:line="220" w:lineRule="exact"/>
      </w:pPr>
    </w:p>
    <w:p w14:paraId="7C1DB511" w14:textId="3D243912" w:rsidR="004C0A71" w:rsidRPr="00483861" w:rsidRDefault="004C0A71" w:rsidP="00483861">
      <w:pPr>
        <w:pStyle w:val="Kop1"/>
        <w:rPr>
          <w:sz w:val="40"/>
          <w:szCs w:val="40"/>
        </w:rPr>
      </w:pPr>
      <w:bookmarkStart w:id="152" w:name="_Toc20834204"/>
      <w:bookmarkStart w:id="153" w:name="_Toc21433341"/>
      <w:bookmarkStart w:id="154" w:name="_Toc64302957"/>
      <w:r w:rsidRPr="00483861">
        <w:rPr>
          <w:sz w:val="40"/>
          <w:szCs w:val="40"/>
        </w:rPr>
        <w:lastRenderedPageBreak/>
        <w:t>11. Samenvatting</w:t>
      </w:r>
      <w:bookmarkEnd w:id="152"/>
      <w:bookmarkEnd w:id="153"/>
      <w:bookmarkEnd w:id="154"/>
    </w:p>
    <w:p w14:paraId="1AB85553" w14:textId="77777777" w:rsidR="004C0A71" w:rsidRPr="005F32B2" w:rsidRDefault="004C0A71" w:rsidP="004D2852">
      <w:pPr>
        <w:spacing w:line="220" w:lineRule="exact"/>
      </w:pPr>
    </w:p>
    <w:tbl>
      <w:tblPr>
        <w:tblStyle w:val="Tabelraster"/>
        <w:tblW w:w="95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1785"/>
        <w:gridCol w:w="1936"/>
        <w:gridCol w:w="1815"/>
        <w:gridCol w:w="1818"/>
      </w:tblGrid>
      <w:tr w:rsidR="005F32B2" w:rsidRPr="005F32B2" w14:paraId="108EA327" w14:textId="77777777" w:rsidTr="00323F42">
        <w:tc>
          <w:tcPr>
            <w:tcW w:w="2160" w:type="dxa"/>
          </w:tcPr>
          <w:p w14:paraId="2CAE0647" w14:textId="77777777" w:rsidR="004C0A71" w:rsidRPr="005F32B2" w:rsidRDefault="004C0A71" w:rsidP="004D2852">
            <w:pPr>
              <w:spacing w:line="220" w:lineRule="exact"/>
              <w:jc w:val="center"/>
              <w:rPr>
                <w:b/>
                <w:bCs/>
              </w:rPr>
            </w:pPr>
            <w:r w:rsidRPr="005F32B2">
              <w:rPr>
                <w:b/>
                <w:bCs/>
              </w:rPr>
              <w:t>Conclusie/knelpunten</w:t>
            </w:r>
          </w:p>
        </w:tc>
        <w:tc>
          <w:tcPr>
            <w:tcW w:w="1785" w:type="dxa"/>
          </w:tcPr>
          <w:p w14:paraId="2B33A351" w14:textId="77777777" w:rsidR="004C0A71" w:rsidRPr="005F32B2" w:rsidRDefault="004C0A71" w:rsidP="004D2852">
            <w:pPr>
              <w:spacing w:line="220" w:lineRule="exact"/>
              <w:jc w:val="center"/>
              <w:rPr>
                <w:b/>
              </w:rPr>
            </w:pPr>
            <w:r w:rsidRPr="005F32B2">
              <w:rPr>
                <w:b/>
              </w:rPr>
              <w:t>Oorzaken</w:t>
            </w:r>
          </w:p>
        </w:tc>
        <w:tc>
          <w:tcPr>
            <w:tcW w:w="1936" w:type="dxa"/>
          </w:tcPr>
          <w:p w14:paraId="770D25E0" w14:textId="77777777" w:rsidR="004C0A71" w:rsidRPr="005F32B2" w:rsidRDefault="004C0A71" w:rsidP="004D2852">
            <w:pPr>
              <w:spacing w:line="220" w:lineRule="exact"/>
              <w:jc w:val="center"/>
              <w:rPr>
                <w:b/>
              </w:rPr>
            </w:pPr>
            <w:r w:rsidRPr="005F32B2">
              <w:rPr>
                <w:b/>
              </w:rPr>
              <w:t>Prioritering</w:t>
            </w:r>
          </w:p>
        </w:tc>
        <w:tc>
          <w:tcPr>
            <w:tcW w:w="1815" w:type="dxa"/>
          </w:tcPr>
          <w:p w14:paraId="4E72FF34" w14:textId="77777777" w:rsidR="004C0A71" w:rsidRPr="005F32B2" w:rsidRDefault="004C0A71" w:rsidP="004D2852">
            <w:pPr>
              <w:spacing w:line="220" w:lineRule="exact"/>
              <w:jc w:val="center"/>
              <w:rPr>
                <w:b/>
              </w:rPr>
            </w:pPr>
            <w:r w:rsidRPr="005F32B2">
              <w:rPr>
                <w:b/>
              </w:rPr>
              <w:t>Verbetervoorstellen</w:t>
            </w:r>
          </w:p>
          <w:p w14:paraId="2CB55F69" w14:textId="77777777" w:rsidR="004C0A71" w:rsidRPr="005F32B2" w:rsidRDefault="004C0A71" w:rsidP="004D2852">
            <w:pPr>
              <w:spacing w:line="220" w:lineRule="exact"/>
              <w:jc w:val="center"/>
            </w:pPr>
            <w:r w:rsidRPr="005F32B2">
              <w:t>(korte termijn/ lange termijn)</w:t>
            </w:r>
          </w:p>
        </w:tc>
        <w:tc>
          <w:tcPr>
            <w:tcW w:w="1818" w:type="dxa"/>
          </w:tcPr>
          <w:p w14:paraId="4519F9BD" w14:textId="77777777" w:rsidR="004C0A71" w:rsidRPr="005F32B2" w:rsidRDefault="004C0A71" w:rsidP="004D2852">
            <w:pPr>
              <w:spacing w:line="220" w:lineRule="exact"/>
              <w:jc w:val="center"/>
              <w:rPr>
                <w:b/>
              </w:rPr>
            </w:pPr>
            <w:r w:rsidRPr="005F32B2">
              <w:rPr>
                <w:b/>
              </w:rPr>
              <w:t>Startdatum en verantwoordelijke</w:t>
            </w:r>
          </w:p>
        </w:tc>
      </w:tr>
      <w:tr w:rsidR="005F32B2" w:rsidRPr="005F32B2" w14:paraId="5B19331A" w14:textId="77777777" w:rsidTr="00323F42">
        <w:tc>
          <w:tcPr>
            <w:tcW w:w="2160" w:type="dxa"/>
          </w:tcPr>
          <w:p w14:paraId="4B15BA54" w14:textId="77777777" w:rsidR="004C0A71" w:rsidRPr="005F32B2" w:rsidRDefault="004C0A71" w:rsidP="004D2852">
            <w:pPr>
              <w:spacing w:line="220" w:lineRule="exact"/>
            </w:pPr>
          </w:p>
          <w:p w14:paraId="1B99F3F9" w14:textId="77777777" w:rsidR="004C0A71" w:rsidRPr="005F32B2" w:rsidRDefault="004C0A71" w:rsidP="004D2852">
            <w:pPr>
              <w:spacing w:line="220" w:lineRule="exact"/>
            </w:pPr>
          </w:p>
        </w:tc>
        <w:tc>
          <w:tcPr>
            <w:tcW w:w="1785" w:type="dxa"/>
          </w:tcPr>
          <w:p w14:paraId="7C31478F" w14:textId="77777777" w:rsidR="004C0A71" w:rsidRPr="005F32B2" w:rsidRDefault="004C0A71" w:rsidP="004D2852">
            <w:pPr>
              <w:spacing w:line="220" w:lineRule="exact"/>
            </w:pPr>
          </w:p>
        </w:tc>
        <w:tc>
          <w:tcPr>
            <w:tcW w:w="1936" w:type="dxa"/>
          </w:tcPr>
          <w:p w14:paraId="09932A52" w14:textId="77777777" w:rsidR="004C0A71" w:rsidRPr="005F32B2" w:rsidRDefault="004C0A71" w:rsidP="004D2852">
            <w:pPr>
              <w:spacing w:line="220" w:lineRule="exact"/>
            </w:pPr>
          </w:p>
        </w:tc>
        <w:tc>
          <w:tcPr>
            <w:tcW w:w="1815" w:type="dxa"/>
          </w:tcPr>
          <w:p w14:paraId="6DCB3885" w14:textId="77777777" w:rsidR="004C0A71" w:rsidRPr="005F32B2" w:rsidRDefault="004C0A71" w:rsidP="004D2852">
            <w:pPr>
              <w:spacing w:line="220" w:lineRule="exact"/>
            </w:pPr>
          </w:p>
        </w:tc>
        <w:tc>
          <w:tcPr>
            <w:tcW w:w="1818" w:type="dxa"/>
          </w:tcPr>
          <w:p w14:paraId="28443104" w14:textId="77777777" w:rsidR="004C0A71" w:rsidRPr="005F32B2" w:rsidRDefault="004C0A71" w:rsidP="004D2852">
            <w:pPr>
              <w:spacing w:line="220" w:lineRule="exact"/>
            </w:pPr>
          </w:p>
        </w:tc>
      </w:tr>
      <w:tr w:rsidR="005F32B2" w:rsidRPr="005F32B2" w14:paraId="32338D76" w14:textId="77777777" w:rsidTr="00323F42">
        <w:tc>
          <w:tcPr>
            <w:tcW w:w="2160" w:type="dxa"/>
          </w:tcPr>
          <w:p w14:paraId="70CA65AD" w14:textId="77777777" w:rsidR="004C0A71" w:rsidRPr="005F32B2" w:rsidRDefault="004C0A71" w:rsidP="004D2852">
            <w:pPr>
              <w:spacing w:line="220" w:lineRule="exact"/>
            </w:pPr>
          </w:p>
          <w:p w14:paraId="1FAB9A02" w14:textId="77777777" w:rsidR="004C0A71" w:rsidRPr="005F32B2" w:rsidRDefault="004C0A71" w:rsidP="004D2852">
            <w:pPr>
              <w:spacing w:line="220" w:lineRule="exact"/>
            </w:pPr>
          </w:p>
        </w:tc>
        <w:tc>
          <w:tcPr>
            <w:tcW w:w="1785" w:type="dxa"/>
          </w:tcPr>
          <w:p w14:paraId="153FF175" w14:textId="77777777" w:rsidR="004C0A71" w:rsidRPr="005F32B2" w:rsidRDefault="004C0A71" w:rsidP="004D2852">
            <w:pPr>
              <w:spacing w:line="220" w:lineRule="exact"/>
            </w:pPr>
          </w:p>
        </w:tc>
        <w:tc>
          <w:tcPr>
            <w:tcW w:w="1936" w:type="dxa"/>
          </w:tcPr>
          <w:p w14:paraId="511EC7DB" w14:textId="77777777" w:rsidR="004C0A71" w:rsidRPr="005F32B2" w:rsidRDefault="004C0A71" w:rsidP="004D2852">
            <w:pPr>
              <w:spacing w:line="220" w:lineRule="exact"/>
            </w:pPr>
          </w:p>
        </w:tc>
        <w:tc>
          <w:tcPr>
            <w:tcW w:w="1815" w:type="dxa"/>
          </w:tcPr>
          <w:p w14:paraId="24E5F8CC" w14:textId="77777777" w:rsidR="004C0A71" w:rsidRPr="005F32B2" w:rsidRDefault="004C0A71" w:rsidP="004D2852">
            <w:pPr>
              <w:spacing w:line="220" w:lineRule="exact"/>
            </w:pPr>
          </w:p>
        </w:tc>
        <w:tc>
          <w:tcPr>
            <w:tcW w:w="1818" w:type="dxa"/>
          </w:tcPr>
          <w:p w14:paraId="25867497" w14:textId="77777777" w:rsidR="004C0A71" w:rsidRPr="005F32B2" w:rsidRDefault="004C0A71" w:rsidP="004D2852">
            <w:pPr>
              <w:spacing w:line="220" w:lineRule="exact"/>
            </w:pPr>
          </w:p>
        </w:tc>
      </w:tr>
      <w:tr w:rsidR="005F32B2" w:rsidRPr="005F32B2" w14:paraId="57B09B10" w14:textId="77777777" w:rsidTr="00323F42">
        <w:tc>
          <w:tcPr>
            <w:tcW w:w="2160" w:type="dxa"/>
          </w:tcPr>
          <w:p w14:paraId="7EC6C214" w14:textId="77777777" w:rsidR="004C0A71" w:rsidRPr="005F32B2" w:rsidRDefault="004C0A71" w:rsidP="004D2852">
            <w:pPr>
              <w:spacing w:line="220" w:lineRule="exact"/>
            </w:pPr>
          </w:p>
          <w:p w14:paraId="2A106DC8" w14:textId="77777777" w:rsidR="004C0A71" w:rsidRPr="005F32B2" w:rsidRDefault="004C0A71" w:rsidP="004D2852">
            <w:pPr>
              <w:spacing w:line="220" w:lineRule="exact"/>
            </w:pPr>
          </w:p>
        </w:tc>
        <w:tc>
          <w:tcPr>
            <w:tcW w:w="1785" w:type="dxa"/>
          </w:tcPr>
          <w:p w14:paraId="53505684" w14:textId="77777777" w:rsidR="004C0A71" w:rsidRPr="005F32B2" w:rsidRDefault="004C0A71" w:rsidP="004D2852">
            <w:pPr>
              <w:spacing w:line="220" w:lineRule="exact"/>
            </w:pPr>
          </w:p>
        </w:tc>
        <w:tc>
          <w:tcPr>
            <w:tcW w:w="1936" w:type="dxa"/>
          </w:tcPr>
          <w:p w14:paraId="4C13DD05" w14:textId="77777777" w:rsidR="004C0A71" w:rsidRPr="005F32B2" w:rsidRDefault="004C0A71" w:rsidP="004D2852">
            <w:pPr>
              <w:spacing w:line="220" w:lineRule="exact"/>
            </w:pPr>
          </w:p>
        </w:tc>
        <w:tc>
          <w:tcPr>
            <w:tcW w:w="1815" w:type="dxa"/>
          </w:tcPr>
          <w:p w14:paraId="3112E534" w14:textId="77777777" w:rsidR="004C0A71" w:rsidRPr="005F32B2" w:rsidRDefault="004C0A71" w:rsidP="004D2852">
            <w:pPr>
              <w:spacing w:line="220" w:lineRule="exact"/>
            </w:pPr>
          </w:p>
        </w:tc>
        <w:tc>
          <w:tcPr>
            <w:tcW w:w="1818" w:type="dxa"/>
          </w:tcPr>
          <w:p w14:paraId="3CEFD44E" w14:textId="77777777" w:rsidR="004C0A71" w:rsidRPr="005F32B2" w:rsidRDefault="004C0A71" w:rsidP="004D2852">
            <w:pPr>
              <w:spacing w:line="220" w:lineRule="exact"/>
            </w:pPr>
          </w:p>
        </w:tc>
      </w:tr>
      <w:tr w:rsidR="005F32B2" w:rsidRPr="005F32B2" w14:paraId="2F9A52C3" w14:textId="77777777" w:rsidTr="00323F42">
        <w:tc>
          <w:tcPr>
            <w:tcW w:w="2160" w:type="dxa"/>
          </w:tcPr>
          <w:p w14:paraId="2D398FC7" w14:textId="77777777" w:rsidR="004C0A71" w:rsidRPr="005F32B2" w:rsidRDefault="004C0A71" w:rsidP="004D2852">
            <w:pPr>
              <w:spacing w:line="220" w:lineRule="exact"/>
            </w:pPr>
          </w:p>
          <w:p w14:paraId="144D8C67" w14:textId="77777777" w:rsidR="004C0A71" w:rsidRPr="005F32B2" w:rsidRDefault="004C0A71" w:rsidP="004D2852">
            <w:pPr>
              <w:spacing w:line="220" w:lineRule="exact"/>
            </w:pPr>
          </w:p>
        </w:tc>
        <w:tc>
          <w:tcPr>
            <w:tcW w:w="1785" w:type="dxa"/>
          </w:tcPr>
          <w:p w14:paraId="7E100D5A" w14:textId="77777777" w:rsidR="004C0A71" w:rsidRPr="005F32B2" w:rsidRDefault="004C0A71" w:rsidP="004D2852">
            <w:pPr>
              <w:spacing w:line="220" w:lineRule="exact"/>
            </w:pPr>
          </w:p>
        </w:tc>
        <w:tc>
          <w:tcPr>
            <w:tcW w:w="1936" w:type="dxa"/>
          </w:tcPr>
          <w:p w14:paraId="48DD2FE7" w14:textId="77777777" w:rsidR="004C0A71" w:rsidRPr="005F32B2" w:rsidRDefault="004C0A71" w:rsidP="004D2852">
            <w:pPr>
              <w:spacing w:line="220" w:lineRule="exact"/>
            </w:pPr>
          </w:p>
        </w:tc>
        <w:tc>
          <w:tcPr>
            <w:tcW w:w="1815" w:type="dxa"/>
          </w:tcPr>
          <w:p w14:paraId="688394A5" w14:textId="77777777" w:rsidR="004C0A71" w:rsidRPr="005F32B2" w:rsidRDefault="004C0A71" w:rsidP="004D2852">
            <w:pPr>
              <w:spacing w:line="220" w:lineRule="exact"/>
            </w:pPr>
          </w:p>
        </w:tc>
        <w:tc>
          <w:tcPr>
            <w:tcW w:w="1818" w:type="dxa"/>
          </w:tcPr>
          <w:p w14:paraId="1AEA7514" w14:textId="77777777" w:rsidR="004C0A71" w:rsidRPr="005F32B2" w:rsidRDefault="004C0A71" w:rsidP="004D2852">
            <w:pPr>
              <w:spacing w:line="220" w:lineRule="exact"/>
            </w:pPr>
          </w:p>
        </w:tc>
      </w:tr>
      <w:tr w:rsidR="005F32B2" w:rsidRPr="005F32B2" w14:paraId="07E7B429" w14:textId="77777777" w:rsidTr="00323F42">
        <w:tc>
          <w:tcPr>
            <w:tcW w:w="2160" w:type="dxa"/>
          </w:tcPr>
          <w:p w14:paraId="4E65DC27" w14:textId="77777777" w:rsidR="004C0A71" w:rsidRPr="005F32B2" w:rsidRDefault="004C0A71" w:rsidP="004D2852">
            <w:pPr>
              <w:spacing w:line="220" w:lineRule="exact"/>
            </w:pPr>
          </w:p>
          <w:p w14:paraId="34BBB1CA" w14:textId="77777777" w:rsidR="004C0A71" w:rsidRPr="005F32B2" w:rsidRDefault="004C0A71" w:rsidP="004D2852">
            <w:pPr>
              <w:spacing w:line="220" w:lineRule="exact"/>
            </w:pPr>
          </w:p>
        </w:tc>
        <w:tc>
          <w:tcPr>
            <w:tcW w:w="1785" w:type="dxa"/>
          </w:tcPr>
          <w:p w14:paraId="1FA06242" w14:textId="77777777" w:rsidR="004C0A71" w:rsidRPr="005F32B2" w:rsidRDefault="004C0A71" w:rsidP="004D2852">
            <w:pPr>
              <w:spacing w:line="220" w:lineRule="exact"/>
            </w:pPr>
          </w:p>
        </w:tc>
        <w:tc>
          <w:tcPr>
            <w:tcW w:w="1936" w:type="dxa"/>
          </w:tcPr>
          <w:p w14:paraId="66E64994" w14:textId="77777777" w:rsidR="004C0A71" w:rsidRPr="005F32B2" w:rsidRDefault="004C0A71" w:rsidP="004D2852">
            <w:pPr>
              <w:spacing w:line="220" w:lineRule="exact"/>
            </w:pPr>
          </w:p>
        </w:tc>
        <w:tc>
          <w:tcPr>
            <w:tcW w:w="1815" w:type="dxa"/>
          </w:tcPr>
          <w:p w14:paraId="2BA1972C" w14:textId="77777777" w:rsidR="004C0A71" w:rsidRPr="005F32B2" w:rsidRDefault="004C0A71" w:rsidP="004D2852">
            <w:pPr>
              <w:spacing w:line="220" w:lineRule="exact"/>
            </w:pPr>
          </w:p>
        </w:tc>
        <w:tc>
          <w:tcPr>
            <w:tcW w:w="1818" w:type="dxa"/>
          </w:tcPr>
          <w:p w14:paraId="713135BE" w14:textId="77777777" w:rsidR="004C0A71" w:rsidRPr="005F32B2" w:rsidRDefault="004C0A71" w:rsidP="004D2852">
            <w:pPr>
              <w:spacing w:line="220" w:lineRule="exact"/>
            </w:pPr>
          </w:p>
        </w:tc>
      </w:tr>
      <w:tr w:rsidR="005F32B2" w:rsidRPr="005F32B2" w14:paraId="1F9E23B4" w14:textId="77777777" w:rsidTr="00323F42">
        <w:tc>
          <w:tcPr>
            <w:tcW w:w="2160" w:type="dxa"/>
          </w:tcPr>
          <w:p w14:paraId="5EF73F5E" w14:textId="77777777" w:rsidR="004C0A71" w:rsidRPr="005F32B2" w:rsidRDefault="004C0A71" w:rsidP="004D2852">
            <w:pPr>
              <w:spacing w:line="220" w:lineRule="exact"/>
            </w:pPr>
          </w:p>
          <w:p w14:paraId="4E46D503" w14:textId="77777777" w:rsidR="004C0A71" w:rsidRPr="005F32B2" w:rsidRDefault="004C0A71" w:rsidP="004D2852">
            <w:pPr>
              <w:spacing w:line="220" w:lineRule="exact"/>
            </w:pPr>
          </w:p>
        </w:tc>
        <w:tc>
          <w:tcPr>
            <w:tcW w:w="1785" w:type="dxa"/>
          </w:tcPr>
          <w:p w14:paraId="0E66A218" w14:textId="77777777" w:rsidR="004C0A71" w:rsidRPr="005F32B2" w:rsidRDefault="004C0A71" w:rsidP="004D2852">
            <w:pPr>
              <w:spacing w:line="220" w:lineRule="exact"/>
            </w:pPr>
          </w:p>
        </w:tc>
        <w:tc>
          <w:tcPr>
            <w:tcW w:w="1936" w:type="dxa"/>
          </w:tcPr>
          <w:p w14:paraId="12652992" w14:textId="77777777" w:rsidR="004C0A71" w:rsidRPr="005F32B2" w:rsidRDefault="004C0A71" w:rsidP="004D2852">
            <w:pPr>
              <w:spacing w:line="220" w:lineRule="exact"/>
            </w:pPr>
          </w:p>
        </w:tc>
        <w:tc>
          <w:tcPr>
            <w:tcW w:w="1815" w:type="dxa"/>
          </w:tcPr>
          <w:p w14:paraId="4DF87804" w14:textId="77777777" w:rsidR="004C0A71" w:rsidRPr="005F32B2" w:rsidRDefault="004C0A71" w:rsidP="004D2852">
            <w:pPr>
              <w:spacing w:line="220" w:lineRule="exact"/>
            </w:pPr>
          </w:p>
        </w:tc>
        <w:tc>
          <w:tcPr>
            <w:tcW w:w="1818" w:type="dxa"/>
          </w:tcPr>
          <w:p w14:paraId="50211136" w14:textId="77777777" w:rsidR="004C0A71" w:rsidRPr="005F32B2" w:rsidRDefault="004C0A71" w:rsidP="004D2852">
            <w:pPr>
              <w:spacing w:line="220" w:lineRule="exact"/>
            </w:pPr>
          </w:p>
        </w:tc>
      </w:tr>
      <w:tr w:rsidR="005F32B2" w:rsidRPr="005F32B2" w14:paraId="295E7A83" w14:textId="77777777" w:rsidTr="00323F42">
        <w:tc>
          <w:tcPr>
            <w:tcW w:w="2160" w:type="dxa"/>
          </w:tcPr>
          <w:p w14:paraId="10CC7720" w14:textId="77777777" w:rsidR="004C0A71" w:rsidRPr="005F32B2" w:rsidRDefault="004C0A71" w:rsidP="004D2852">
            <w:pPr>
              <w:spacing w:line="220" w:lineRule="exact"/>
            </w:pPr>
          </w:p>
          <w:p w14:paraId="0F02CC16" w14:textId="77777777" w:rsidR="004C0A71" w:rsidRPr="005F32B2" w:rsidRDefault="004C0A71" w:rsidP="004D2852">
            <w:pPr>
              <w:spacing w:line="220" w:lineRule="exact"/>
            </w:pPr>
          </w:p>
        </w:tc>
        <w:tc>
          <w:tcPr>
            <w:tcW w:w="1785" w:type="dxa"/>
          </w:tcPr>
          <w:p w14:paraId="795C2A13" w14:textId="77777777" w:rsidR="004C0A71" w:rsidRPr="005F32B2" w:rsidRDefault="004C0A71" w:rsidP="004D2852">
            <w:pPr>
              <w:spacing w:line="220" w:lineRule="exact"/>
            </w:pPr>
          </w:p>
        </w:tc>
        <w:tc>
          <w:tcPr>
            <w:tcW w:w="1936" w:type="dxa"/>
          </w:tcPr>
          <w:p w14:paraId="5FC7230C" w14:textId="77777777" w:rsidR="004C0A71" w:rsidRPr="005F32B2" w:rsidRDefault="004C0A71" w:rsidP="004D2852">
            <w:pPr>
              <w:spacing w:line="220" w:lineRule="exact"/>
            </w:pPr>
          </w:p>
        </w:tc>
        <w:tc>
          <w:tcPr>
            <w:tcW w:w="1815" w:type="dxa"/>
          </w:tcPr>
          <w:p w14:paraId="75985ED8" w14:textId="77777777" w:rsidR="004C0A71" w:rsidRPr="005F32B2" w:rsidRDefault="004C0A71" w:rsidP="004D2852">
            <w:pPr>
              <w:spacing w:line="220" w:lineRule="exact"/>
            </w:pPr>
          </w:p>
        </w:tc>
        <w:tc>
          <w:tcPr>
            <w:tcW w:w="1818" w:type="dxa"/>
          </w:tcPr>
          <w:p w14:paraId="717B7C5A" w14:textId="77777777" w:rsidR="004C0A71" w:rsidRPr="005F32B2" w:rsidRDefault="004C0A71" w:rsidP="004D2852">
            <w:pPr>
              <w:spacing w:line="220" w:lineRule="exact"/>
            </w:pPr>
          </w:p>
        </w:tc>
      </w:tr>
      <w:tr w:rsidR="005F32B2" w:rsidRPr="005F32B2" w14:paraId="63437131" w14:textId="77777777" w:rsidTr="00323F42">
        <w:tc>
          <w:tcPr>
            <w:tcW w:w="2160" w:type="dxa"/>
          </w:tcPr>
          <w:p w14:paraId="288ECA22" w14:textId="77777777" w:rsidR="004C0A71" w:rsidRPr="005F32B2" w:rsidRDefault="004C0A71" w:rsidP="004D2852">
            <w:pPr>
              <w:spacing w:line="220" w:lineRule="exact"/>
            </w:pPr>
          </w:p>
          <w:p w14:paraId="08ED4C54" w14:textId="77777777" w:rsidR="004C0A71" w:rsidRPr="005F32B2" w:rsidRDefault="004C0A71" w:rsidP="004D2852">
            <w:pPr>
              <w:spacing w:line="220" w:lineRule="exact"/>
            </w:pPr>
          </w:p>
        </w:tc>
        <w:tc>
          <w:tcPr>
            <w:tcW w:w="1785" w:type="dxa"/>
          </w:tcPr>
          <w:p w14:paraId="1295DB0E" w14:textId="77777777" w:rsidR="004C0A71" w:rsidRPr="005F32B2" w:rsidRDefault="004C0A71" w:rsidP="004D2852">
            <w:pPr>
              <w:spacing w:line="220" w:lineRule="exact"/>
            </w:pPr>
          </w:p>
        </w:tc>
        <w:tc>
          <w:tcPr>
            <w:tcW w:w="1936" w:type="dxa"/>
          </w:tcPr>
          <w:p w14:paraId="1A0165D4" w14:textId="77777777" w:rsidR="004C0A71" w:rsidRPr="005F32B2" w:rsidRDefault="004C0A71" w:rsidP="004D2852">
            <w:pPr>
              <w:spacing w:line="220" w:lineRule="exact"/>
            </w:pPr>
          </w:p>
        </w:tc>
        <w:tc>
          <w:tcPr>
            <w:tcW w:w="1815" w:type="dxa"/>
          </w:tcPr>
          <w:p w14:paraId="42AC4344" w14:textId="77777777" w:rsidR="004C0A71" w:rsidRPr="005F32B2" w:rsidRDefault="004C0A71" w:rsidP="004D2852">
            <w:pPr>
              <w:spacing w:line="220" w:lineRule="exact"/>
            </w:pPr>
          </w:p>
        </w:tc>
        <w:tc>
          <w:tcPr>
            <w:tcW w:w="1818" w:type="dxa"/>
          </w:tcPr>
          <w:p w14:paraId="659D6BF5" w14:textId="77777777" w:rsidR="004C0A71" w:rsidRPr="005F32B2" w:rsidRDefault="004C0A71" w:rsidP="004D2852">
            <w:pPr>
              <w:spacing w:line="220" w:lineRule="exact"/>
            </w:pPr>
          </w:p>
        </w:tc>
      </w:tr>
      <w:tr w:rsidR="005F32B2" w:rsidRPr="005F32B2" w14:paraId="21D6B251" w14:textId="77777777" w:rsidTr="00323F42">
        <w:tc>
          <w:tcPr>
            <w:tcW w:w="2160" w:type="dxa"/>
          </w:tcPr>
          <w:p w14:paraId="2D5A40D0" w14:textId="77777777" w:rsidR="004C0A71" w:rsidRPr="005F32B2" w:rsidRDefault="004C0A71" w:rsidP="004D2852">
            <w:pPr>
              <w:spacing w:line="220" w:lineRule="exact"/>
            </w:pPr>
          </w:p>
          <w:p w14:paraId="7A75477F" w14:textId="77777777" w:rsidR="004C0A71" w:rsidRPr="005F32B2" w:rsidRDefault="004C0A71" w:rsidP="004D2852">
            <w:pPr>
              <w:spacing w:line="220" w:lineRule="exact"/>
            </w:pPr>
          </w:p>
        </w:tc>
        <w:tc>
          <w:tcPr>
            <w:tcW w:w="1785" w:type="dxa"/>
          </w:tcPr>
          <w:p w14:paraId="0044CE79" w14:textId="77777777" w:rsidR="004C0A71" w:rsidRPr="005F32B2" w:rsidRDefault="004C0A71" w:rsidP="004D2852">
            <w:pPr>
              <w:spacing w:line="220" w:lineRule="exact"/>
            </w:pPr>
          </w:p>
        </w:tc>
        <w:tc>
          <w:tcPr>
            <w:tcW w:w="1936" w:type="dxa"/>
          </w:tcPr>
          <w:p w14:paraId="6AB1AAD5" w14:textId="77777777" w:rsidR="004C0A71" w:rsidRPr="005F32B2" w:rsidRDefault="004C0A71" w:rsidP="004D2852">
            <w:pPr>
              <w:spacing w:line="220" w:lineRule="exact"/>
            </w:pPr>
          </w:p>
        </w:tc>
        <w:tc>
          <w:tcPr>
            <w:tcW w:w="1815" w:type="dxa"/>
          </w:tcPr>
          <w:p w14:paraId="3CF39408" w14:textId="77777777" w:rsidR="004C0A71" w:rsidRPr="005F32B2" w:rsidRDefault="004C0A71" w:rsidP="004D2852">
            <w:pPr>
              <w:spacing w:line="220" w:lineRule="exact"/>
            </w:pPr>
          </w:p>
        </w:tc>
        <w:tc>
          <w:tcPr>
            <w:tcW w:w="1818" w:type="dxa"/>
          </w:tcPr>
          <w:p w14:paraId="6782D949" w14:textId="77777777" w:rsidR="004C0A71" w:rsidRPr="005F32B2" w:rsidRDefault="004C0A71" w:rsidP="004D2852">
            <w:pPr>
              <w:spacing w:line="220" w:lineRule="exact"/>
            </w:pPr>
          </w:p>
        </w:tc>
      </w:tr>
      <w:tr w:rsidR="005F32B2" w:rsidRPr="005F32B2" w14:paraId="7436897F" w14:textId="77777777" w:rsidTr="00323F42">
        <w:tc>
          <w:tcPr>
            <w:tcW w:w="2160" w:type="dxa"/>
          </w:tcPr>
          <w:p w14:paraId="44839D60" w14:textId="77777777" w:rsidR="004C0A71" w:rsidRPr="005F32B2" w:rsidRDefault="004C0A71" w:rsidP="004D2852">
            <w:pPr>
              <w:spacing w:line="220" w:lineRule="exact"/>
            </w:pPr>
          </w:p>
          <w:p w14:paraId="08393E73" w14:textId="77777777" w:rsidR="004C0A71" w:rsidRPr="005F32B2" w:rsidRDefault="004C0A71" w:rsidP="004D2852">
            <w:pPr>
              <w:spacing w:line="220" w:lineRule="exact"/>
            </w:pPr>
          </w:p>
        </w:tc>
        <w:tc>
          <w:tcPr>
            <w:tcW w:w="1785" w:type="dxa"/>
          </w:tcPr>
          <w:p w14:paraId="171D7BB3" w14:textId="77777777" w:rsidR="004C0A71" w:rsidRPr="005F32B2" w:rsidRDefault="004C0A71" w:rsidP="004D2852">
            <w:pPr>
              <w:spacing w:line="220" w:lineRule="exact"/>
            </w:pPr>
          </w:p>
        </w:tc>
        <w:tc>
          <w:tcPr>
            <w:tcW w:w="1936" w:type="dxa"/>
          </w:tcPr>
          <w:p w14:paraId="611F4529" w14:textId="77777777" w:rsidR="004C0A71" w:rsidRPr="005F32B2" w:rsidRDefault="004C0A71" w:rsidP="004D2852">
            <w:pPr>
              <w:spacing w:line="220" w:lineRule="exact"/>
            </w:pPr>
          </w:p>
        </w:tc>
        <w:tc>
          <w:tcPr>
            <w:tcW w:w="1815" w:type="dxa"/>
          </w:tcPr>
          <w:p w14:paraId="07AD2C83" w14:textId="77777777" w:rsidR="004C0A71" w:rsidRPr="005F32B2" w:rsidRDefault="004C0A71" w:rsidP="004D2852">
            <w:pPr>
              <w:spacing w:line="220" w:lineRule="exact"/>
            </w:pPr>
          </w:p>
        </w:tc>
        <w:tc>
          <w:tcPr>
            <w:tcW w:w="1818" w:type="dxa"/>
          </w:tcPr>
          <w:p w14:paraId="19913F4F" w14:textId="77777777" w:rsidR="004C0A71" w:rsidRPr="005F32B2" w:rsidRDefault="004C0A71" w:rsidP="004D2852">
            <w:pPr>
              <w:spacing w:line="220" w:lineRule="exact"/>
            </w:pPr>
          </w:p>
        </w:tc>
      </w:tr>
      <w:tr w:rsidR="005F32B2" w:rsidRPr="005F32B2" w14:paraId="58AA819A" w14:textId="77777777" w:rsidTr="00323F42">
        <w:tc>
          <w:tcPr>
            <w:tcW w:w="2160" w:type="dxa"/>
          </w:tcPr>
          <w:p w14:paraId="6B45B822" w14:textId="77777777" w:rsidR="004C0A71" w:rsidRPr="005F32B2" w:rsidRDefault="004C0A71" w:rsidP="004D2852">
            <w:pPr>
              <w:spacing w:line="220" w:lineRule="exact"/>
            </w:pPr>
          </w:p>
          <w:p w14:paraId="6CB5D8E0" w14:textId="77777777" w:rsidR="004C0A71" w:rsidRPr="005F32B2" w:rsidRDefault="004C0A71" w:rsidP="004D2852">
            <w:pPr>
              <w:spacing w:line="220" w:lineRule="exact"/>
            </w:pPr>
          </w:p>
        </w:tc>
        <w:tc>
          <w:tcPr>
            <w:tcW w:w="1785" w:type="dxa"/>
          </w:tcPr>
          <w:p w14:paraId="174DF234" w14:textId="77777777" w:rsidR="004C0A71" w:rsidRPr="005F32B2" w:rsidRDefault="004C0A71" w:rsidP="004D2852">
            <w:pPr>
              <w:spacing w:line="220" w:lineRule="exact"/>
            </w:pPr>
          </w:p>
        </w:tc>
        <w:tc>
          <w:tcPr>
            <w:tcW w:w="1936" w:type="dxa"/>
          </w:tcPr>
          <w:p w14:paraId="24516CDD" w14:textId="77777777" w:rsidR="004C0A71" w:rsidRPr="005F32B2" w:rsidRDefault="004C0A71" w:rsidP="004D2852">
            <w:pPr>
              <w:spacing w:line="220" w:lineRule="exact"/>
            </w:pPr>
          </w:p>
        </w:tc>
        <w:tc>
          <w:tcPr>
            <w:tcW w:w="1815" w:type="dxa"/>
          </w:tcPr>
          <w:p w14:paraId="62CA280F" w14:textId="77777777" w:rsidR="004C0A71" w:rsidRPr="005F32B2" w:rsidRDefault="004C0A71" w:rsidP="004D2852">
            <w:pPr>
              <w:spacing w:line="220" w:lineRule="exact"/>
            </w:pPr>
          </w:p>
        </w:tc>
        <w:tc>
          <w:tcPr>
            <w:tcW w:w="1818" w:type="dxa"/>
          </w:tcPr>
          <w:p w14:paraId="006FB61F" w14:textId="77777777" w:rsidR="004C0A71" w:rsidRPr="005F32B2" w:rsidRDefault="004C0A71" w:rsidP="004D2852">
            <w:pPr>
              <w:spacing w:line="220" w:lineRule="exact"/>
            </w:pPr>
          </w:p>
        </w:tc>
      </w:tr>
      <w:tr w:rsidR="005F32B2" w:rsidRPr="005F32B2" w14:paraId="270F2C72" w14:textId="77777777" w:rsidTr="00323F42">
        <w:tc>
          <w:tcPr>
            <w:tcW w:w="2160" w:type="dxa"/>
          </w:tcPr>
          <w:p w14:paraId="203ACF95" w14:textId="77777777" w:rsidR="004C0A71" w:rsidRPr="005F32B2" w:rsidRDefault="004C0A71" w:rsidP="004D2852">
            <w:pPr>
              <w:spacing w:line="220" w:lineRule="exact"/>
            </w:pPr>
          </w:p>
          <w:p w14:paraId="0B3A55E2" w14:textId="77777777" w:rsidR="004C0A71" w:rsidRPr="005F32B2" w:rsidRDefault="004C0A71" w:rsidP="004D2852">
            <w:pPr>
              <w:spacing w:line="220" w:lineRule="exact"/>
            </w:pPr>
          </w:p>
        </w:tc>
        <w:tc>
          <w:tcPr>
            <w:tcW w:w="1785" w:type="dxa"/>
          </w:tcPr>
          <w:p w14:paraId="57FD6EE8" w14:textId="77777777" w:rsidR="004C0A71" w:rsidRPr="005F32B2" w:rsidRDefault="004C0A71" w:rsidP="004D2852">
            <w:pPr>
              <w:spacing w:line="220" w:lineRule="exact"/>
            </w:pPr>
          </w:p>
        </w:tc>
        <w:tc>
          <w:tcPr>
            <w:tcW w:w="1936" w:type="dxa"/>
          </w:tcPr>
          <w:p w14:paraId="30948FC7" w14:textId="77777777" w:rsidR="004C0A71" w:rsidRPr="005F32B2" w:rsidRDefault="004C0A71" w:rsidP="004D2852">
            <w:pPr>
              <w:spacing w:line="220" w:lineRule="exact"/>
            </w:pPr>
          </w:p>
        </w:tc>
        <w:tc>
          <w:tcPr>
            <w:tcW w:w="1815" w:type="dxa"/>
          </w:tcPr>
          <w:p w14:paraId="4E5C826F" w14:textId="77777777" w:rsidR="004C0A71" w:rsidRPr="005F32B2" w:rsidRDefault="004C0A71" w:rsidP="004D2852">
            <w:pPr>
              <w:spacing w:line="220" w:lineRule="exact"/>
            </w:pPr>
          </w:p>
        </w:tc>
        <w:tc>
          <w:tcPr>
            <w:tcW w:w="1818" w:type="dxa"/>
          </w:tcPr>
          <w:p w14:paraId="4E04BE8E" w14:textId="77777777" w:rsidR="004C0A71" w:rsidRPr="005F32B2" w:rsidRDefault="004C0A71" w:rsidP="004D2852">
            <w:pPr>
              <w:spacing w:line="220" w:lineRule="exact"/>
            </w:pPr>
          </w:p>
        </w:tc>
      </w:tr>
      <w:tr w:rsidR="005F32B2" w:rsidRPr="005F32B2" w14:paraId="0BF34E33" w14:textId="77777777" w:rsidTr="00323F42">
        <w:tc>
          <w:tcPr>
            <w:tcW w:w="2160" w:type="dxa"/>
          </w:tcPr>
          <w:p w14:paraId="0C28E99C" w14:textId="77777777" w:rsidR="004C0A71" w:rsidRPr="005F32B2" w:rsidRDefault="004C0A71" w:rsidP="004D2852">
            <w:pPr>
              <w:spacing w:line="220" w:lineRule="exact"/>
            </w:pPr>
          </w:p>
          <w:p w14:paraId="1896B122" w14:textId="77777777" w:rsidR="004C0A71" w:rsidRPr="005F32B2" w:rsidRDefault="004C0A71" w:rsidP="004D2852">
            <w:pPr>
              <w:spacing w:line="220" w:lineRule="exact"/>
            </w:pPr>
          </w:p>
        </w:tc>
        <w:tc>
          <w:tcPr>
            <w:tcW w:w="1785" w:type="dxa"/>
          </w:tcPr>
          <w:p w14:paraId="68162650" w14:textId="77777777" w:rsidR="004C0A71" w:rsidRPr="005F32B2" w:rsidRDefault="004C0A71" w:rsidP="004D2852">
            <w:pPr>
              <w:spacing w:line="220" w:lineRule="exact"/>
            </w:pPr>
          </w:p>
        </w:tc>
        <w:tc>
          <w:tcPr>
            <w:tcW w:w="1936" w:type="dxa"/>
          </w:tcPr>
          <w:p w14:paraId="34C8B769" w14:textId="77777777" w:rsidR="004C0A71" w:rsidRPr="005F32B2" w:rsidRDefault="004C0A71" w:rsidP="004D2852">
            <w:pPr>
              <w:spacing w:line="220" w:lineRule="exact"/>
            </w:pPr>
          </w:p>
        </w:tc>
        <w:tc>
          <w:tcPr>
            <w:tcW w:w="1815" w:type="dxa"/>
          </w:tcPr>
          <w:p w14:paraId="133103A6" w14:textId="77777777" w:rsidR="004C0A71" w:rsidRPr="005F32B2" w:rsidRDefault="004C0A71" w:rsidP="004D2852">
            <w:pPr>
              <w:spacing w:line="220" w:lineRule="exact"/>
            </w:pPr>
          </w:p>
        </w:tc>
        <w:tc>
          <w:tcPr>
            <w:tcW w:w="1818" w:type="dxa"/>
          </w:tcPr>
          <w:p w14:paraId="5A65BC3D" w14:textId="77777777" w:rsidR="004C0A71" w:rsidRPr="005F32B2" w:rsidRDefault="004C0A71" w:rsidP="004D2852">
            <w:pPr>
              <w:spacing w:line="220" w:lineRule="exact"/>
            </w:pPr>
          </w:p>
        </w:tc>
      </w:tr>
      <w:tr w:rsidR="005F32B2" w:rsidRPr="005F32B2" w14:paraId="542ED2D7" w14:textId="77777777" w:rsidTr="00323F42">
        <w:tc>
          <w:tcPr>
            <w:tcW w:w="2160" w:type="dxa"/>
          </w:tcPr>
          <w:p w14:paraId="100BAC6F" w14:textId="67286809" w:rsidR="004C0A71" w:rsidRDefault="004C0A71" w:rsidP="004D2852">
            <w:pPr>
              <w:spacing w:line="220" w:lineRule="exact"/>
            </w:pPr>
          </w:p>
          <w:p w14:paraId="142C16D6" w14:textId="77777777" w:rsidR="00483861" w:rsidRPr="005F32B2" w:rsidRDefault="00483861" w:rsidP="004D2852">
            <w:pPr>
              <w:spacing w:line="220" w:lineRule="exact"/>
            </w:pPr>
          </w:p>
          <w:p w14:paraId="2AE2D0C1" w14:textId="77777777" w:rsidR="004C0A71" w:rsidRPr="005F32B2" w:rsidRDefault="004C0A71" w:rsidP="004D2852">
            <w:pPr>
              <w:spacing w:line="220" w:lineRule="exact"/>
            </w:pPr>
          </w:p>
        </w:tc>
        <w:tc>
          <w:tcPr>
            <w:tcW w:w="1785" w:type="dxa"/>
          </w:tcPr>
          <w:p w14:paraId="5A6F38F4" w14:textId="77777777" w:rsidR="004C0A71" w:rsidRPr="005F32B2" w:rsidRDefault="004C0A71" w:rsidP="004D2852">
            <w:pPr>
              <w:spacing w:line="220" w:lineRule="exact"/>
            </w:pPr>
          </w:p>
        </w:tc>
        <w:tc>
          <w:tcPr>
            <w:tcW w:w="1936" w:type="dxa"/>
          </w:tcPr>
          <w:p w14:paraId="77E8D55C" w14:textId="77777777" w:rsidR="004C0A71" w:rsidRPr="005F32B2" w:rsidRDefault="004C0A71" w:rsidP="004D2852">
            <w:pPr>
              <w:spacing w:line="220" w:lineRule="exact"/>
            </w:pPr>
          </w:p>
        </w:tc>
        <w:tc>
          <w:tcPr>
            <w:tcW w:w="1815" w:type="dxa"/>
          </w:tcPr>
          <w:p w14:paraId="3A4E19C4" w14:textId="77777777" w:rsidR="004C0A71" w:rsidRPr="005F32B2" w:rsidRDefault="004C0A71" w:rsidP="004D2852">
            <w:pPr>
              <w:spacing w:line="220" w:lineRule="exact"/>
            </w:pPr>
          </w:p>
        </w:tc>
        <w:tc>
          <w:tcPr>
            <w:tcW w:w="1818" w:type="dxa"/>
          </w:tcPr>
          <w:p w14:paraId="613F4B0B" w14:textId="77777777" w:rsidR="004C0A71" w:rsidRPr="005F32B2" w:rsidRDefault="004C0A71" w:rsidP="004D2852">
            <w:pPr>
              <w:spacing w:line="220" w:lineRule="exact"/>
            </w:pPr>
          </w:p>
        </w:tc>
      </w:tr>
      <w:tr w:rsidR="005F32B2" w:rsidRPr="005F32B2" w14:paraId="2903396E" w14:textId="77777777" w:rsidTr="00323F42">
        <w:tc>
          <w:tcPr>
            <w:tcW w:w="2160" w:type="dxa"/>
          </w:tcPr>
          <w:p w14:paraId="235B66E3" w14:textId="77777777" w:rsidR="004C0A71" w:rsidRPr="005F32B2" w:rsidRDefault="004C0A71" w:rsidP="004D2852">
            <w:pPr>
              <w:spacing w:line="220" w:lineRule="exact"/>
            </w:pPr>
          </w:p>
          <w:p w14:paraId="0486D1B5" w14:textId="77777777" w:rsidR="004C0A71" w:rsidRPr="005F32B2" w:rsidRDefault="004C0A71" w:rsidP="004D2852">
            <w:pPr>
              <w:spacing w:line="220" w:lineRule="exact"/>
            </w:pPr>
          </w:p>
        </w:tc>
        <w:tc>
          <w:tcPr>
            <w:tcW w:w="1785" w:type="dxa"/>
          </w:tcPr>
          <w:p w14:paraId="4327CBEB" w14:textId="77777777" w:rsidR="004C0A71" w:rsidRPr="005F32B2" w:rsidRDefault="004C0A71" w:rsidP="004D2852">
            <w:pPr>
              <w:spacing w:line="220" w:lineRule="exact"/>
            </w:pPr>
          </w:p>
        </w:tc>
        <w:tc>
          <w:tcPr>
            <w:tcW w:w="1936" w:type="dxa"/>
          </w:tcPr>
          <w:p w14:paraId="68C6D4EE" w14:textId="77777777" w:rsidR="004C0A71" w:rsidRPr="005F32B2" w:rsidRDefault="004C0A71" w:rsidP="004D2852">
            <w:pPr>
              <w:spacing w:line="220" w:lineRule="exact"/>
            </w:pPr>
          </w:p>
        </w:tc>
        <w:tc>
          <w:tcPr>
            <w:tcW w:w="1815" w:type="dxa"/>
          </w:tcPr>
          <w:p w14:paraId="2EE39125" w14:textId="77777777" w:rsidR="004C0A71" w:rsidRPr="005F32B2" w:rsidRDefault="004C0A71" w:rsidP="004D2852">
            <w:pPr>
              <w:spacing w:line="220" w:lineRule="exact"/>
            </w:pPr>
          </w:p>
        </w:tc>
        <w:tc>
          <w:tcPr>
            <w:tcW w:w="1818" w:type="dxa"/>
          </w:tcPr>
          <w:p w14:paraId="6B43F462" w14:textId="77777777" w:rsidR="004C0A71" w:rsidRPr="005F32B2" w:rsidRDefault="004C0A71" w:rsidP="004D2852">
            <w:pPr>
              <w:spacing w:line="220" w:lineRule="exact"/>
            </w:pPr>
          </w:p>
        </w:tc>
      </w:tr>
      <w:tr w:rsidR="005F32B2" w:rsidRPr="005F32B2" w14:paraId="75DB4943" w14:textId="77777777" w:rsidTr="00323F42">
        <w:tc>
          <w:tcPr>
            <w:tcW w:w="2160" w:type="dxa"/>
          </w:tcPr>
          <w:p w14:paraId="7BBF051A" w14:textId="77777777" w:rsidR="004C0A71" w:rsidRPr="005F32B2" w:rsidRDefault="004C0A71" w:rsidP="004D2852">
            <w:pPr>
              <w:spacing w:line="220" w:lineRule="exact"/>
            </w:pPr>
          </w:p>
          <w:p w14:paraId="6A33B5F9" w14:textId="77777777" w:rsidR="004C0A71" w:rsidRPr="005F32B2" w:rsidRDefault="004C0A71" w:rsidP="004D2852">
            <w:pPr>
              <w:spacing w:line="220" w:lineRule="exact"/>
            </w:pPr>
          </w:p>
        </w:tc>
        <w:tc>
          <w:tcPr>
            <w:tcW w:w="1785" w:type="dxa"/>
          </w:tcPr>
          <w:p w14:paraId="5CD8F14A" w14:textId="77777777" w:rsidR="004C0A71" w:rsidRPr="005F32B2" w:rsidRDefault="004C0A71" w:rsidP="004D2852">
            <w:pPr>
              <w:spacing w:line="220" w:lineRule="exact"/>
            </w:pPr>
          </w:p>
        </w:tc>
        <w:tc>
          <w:tcPr>
            <w:tcW w:w="1936" w:type="dxa"/>
          </w:tcPr>
          <w:p w14:paraId="09AD89F0" w14:textId="77777777" w:rsidR="004C0A71" w:rsidRPr="005F32B2" w:rsidRDefault="004C0A71" w:rsidP="004D2852">
            <w:pPr>
              <w:spacing w:line="220" w:lineRule="exact"/>
            </w:pPr>
          </w:p>
        </w:tc>
        <w:tc>
          <w:tcPr>
            <w:tcW w:w="1815" w:type="dxa"/>
          </w:tcPr>
          <w:p w14:paraId="61917ECC" w14:textId="77777777" w:rsidR="004C0A71" w:rsidRPr="005F32B2" w:rsidRDefault="004C0A71" w:rsidP="004D2852">
            <w:pPr>
              <w:spacing w:line="220" w:lineRule="exact"/>
            </w:pPr>
          </w:p>
        </w:tc>
        <w:tc>
          <w:tcPr>
            <w:tcW w:w="1818" w:type="dxa"/>
          </w:tcPr>
          <w:p w14:paraId="25BA444F" w14:textId="77777777" w:rsidR="004C0A71" w:rsidRPr="005F32B2" w:rsidRDefault="004C0A71" w:rsidP="004D2852">
            <w:pPr>
              <w:spacing w:line="220" w:lineRule="exact"/>
            </w:pPr>
          </w:p>
        </w:tc>
      </w:tr>
      <w:tr w:rsidR="005F32B2" w:rsidRPr="005F32B2" w14:paraId="75197FE5" w14:textId="77777777" w:rsidTr="00323F42">
        <w:tc>
          <w:tcPr>
            <w:tcW w:w="2160" w:type="dxa"/>
          </w:tcPr>
          <w:p w14:paraId="789682E0" w14:textId="77777777" w:rsidR="004C0A71" w:rsidRPr="005F32B2" w:rsidRDefault="004C0A71" w:rsidP="004D2852">
            <w:pPr>
              <w:spacing w:line="220" w:lineRule="exact"/>
            </w:pPr>
          </w:p>
          <w:p w14:paraId="4127CF2D" w14:textId="77777777" w:rsidR="004C0A71" w:rsidRPr="005F32B2" w:rsidRDefault="004C0A71" w:rsidP="004D2852">
            <w:pPr>
              <w:spacing w:line="220" w:lineRule="exact"/>
            </w:pPr>
          </w:p>
        </w:tc>
        <w:tc>
          <w:tcPr>
            <w:tcW w:w="1785" w:type="dxa"/>
          </w:tcPr>
          <w:p w14:paraId="2F43B84E" w14:textId="77777777" w:rsidR="004C0A71" w:rsidRPr="005F32B2" w:rsidRDefault="004C0A71" w:rsidP="004D2852">
            <w:pPr>
              <w:spacing w:line="220" w:lineRule="exact"/>
            </w:pPr>
          </w:p>
        </w:tc>
        <w:tc>
          <w:tcPr>
            <w:tcW w:w="1936" w:type="dxa"/>
          </w:tcPr>
          <w:p w14:paraId="540262B3" w14:textId="77777777" w:rsidR="004C0A71" w:rsidRPr="005F32B2" w:rsidRDefault="004C0A71" w:rsidP="004D2852">
            <w:pPr>
              <w:spacing w:line="220" w:lineRule="exact"/>
            </w:pPr>
          </w:p>
        </w:tc>
        <w:tc>
          <w:tcPr>
            <w:tcW w:w="1815" w:type="dxa"/>
          </w:tcPr>
          <w:p w14:paraId="7A91491C" w14:textId="77777777" w:rsidR="004C0A71" w:rsidRPr="005F32B2" w:rsidRDefault="004C0A71" w:rsidP="004D2852">
            <w:pPr>
              <w:spacing w:line="220" w:lineRule="exact"/>
            </w:pPr>
          </w:p>
        </w:tc>
        <w:tc>
          <w:tcPr>
            <w:tcW w:w="1818" w:type="dxa"/>
          </w:tcPr>
          <w:p w14:paraId="32AEC071" w14:textId="77777777" w:rsidR="004C0A71" w:rsidRPr="005F32B2" w:rsidRDefault="004C0A71" w:rsidP="004D2852">
            <w:pPr>
              <w:spacing w:line="220" w:lineRule="exact"/>
            </w:pPr>
          </w:p>
        </w:tc>
      </w:tr>
      <w:tr w:rsidR="005F32B2" w:rsidRPr="005F32B2" w14:paraId="345B1285" w14:textId="77777777" w:rsidTr="00323F42">
        <w:tc>
          <w:tcPr>
            <w:tcW w:w="2160" w:type="dxa"/>
          </w:tcPr>
          <w:p w14:paraId="6E4C7404" w14:textId="77777777" w:rsidR="004C0A71" w:rsidRPr="005F32B2" w:rsidRDefault="004C0A71" w:rsidP="004D2852">
            <w:pPr>
              <w:spacing w:line="220" w:lineRule="exact"/>
            </w:pPr>
          </w:p>
          <w:p w14:paraId="060BB92A" w14:textId="77777777" w:rsidR="004C0A71" w:rsidRPr="005F32B2" w:rsidRDefault="004C0A71" w:rsidP="004D2852">
            <w:pPr>
              <w:spacing w:line="220" w:lineRule="exact"/>
            </w:pPr>
          </w:p>
        </w:tc>
        <w:tc>
          <w:tcPr>
            <w:tcW w:w="1785" w:type="dxa"/>
          </w:tcPr>
          <w:p w14:paraId="0ACB2F8B" w14:textId="77777777" w:rsidR="004C0A71" w:rsidRPr="005F32B2" w:rsidRDefault="004C0A71" w:rsidP="004D2852">
            <w:pPr>
              <w:spacing w:line="220" w:lineRule="exact"/>
            </w:pPr>
          </w:p>
        </w:tc>
        <w:tc>
          <w:tcPr>
            <w:tcW w:w="1936" w:type="dxa"/>
          </w:tcPr>
          <w:p w14:paraId="2FEB8C36" w14:textId="77777777" w:rsidR="004C0A71" w:rsidRPr="005F32B2" w:rsidRDefault="004C0A71" w:rsidP="004D2852">
            <w:pPr>
              <w:spacing w:line="220" w:lineRule="exact"/>
            </w:pPr>
          </w:p>
        </w:tc>
        <w:tc>
          <w:tcPr>
            <w:tcW w:w="1815" w:type="dxa"/>
          </w:tcPr>
          <w:p w14:paraId="7A6ECD9A" w14:textId="77777777" w:rsidR="004C0A71" w:rsidRPr="005F32B2" w:rsidRDefault="004C0A71" w:rsidP="004D2852">
            <w:pPr>
              <w:spacing w:line="220" w:lineRule="exact"/>
            </w:pPr>
          </w:p>
        </w:tc>
        <w:tc>
          <w:tcPr>
            <w:tcW w:w="1818" w:type="dxa"/>
          </w:tcPr>
          <w:p w14:paraId="07D292EC" w14:textId="77777777" w:rsidR="004C0A71" w:rsidRPr="005F32B2" w:rsidRDefault="004C0A71" w:rsidP="004D2852">
            <w:pPr>
              <w:spacing w:line="220" w:lineRule="exact"/>
            </w:pPr>
          </w:p>
        </w:tc>
      </w:tr>
      <w:tr w:rsidR="005F32B2" w:rsidRPr="005F32B2" w14:paraId="02DBE6FB" w14:textId="77777777" w:rsidTr="00323F42">
        <w:tc>
          <w:tcPr>
            <w:tcW w:w="2160" w:type="dxa"/>
          </w:tcPr>
          <w:p w14:paraId="24E2474B" w14:textId="77777777" w:rsidR="004C0A71" w:rsidRPr="005F32B2" w:rsidRDefault="004C0A71" w:rsidP="004D2852">
            <w:pPr>
              <w:spacing w:line="220" w:lineRule="exact"/>
            </w:pPr>
          </w:p>
          <w:p w14:paraId="17D5CCF5" w14:textId="77777777" w:rsidR="004C0A71" w:rsidRPr="005F32B2" w:rsidRDefault="004C0A71" w:rsidP="004D2852">
            <w:pPr>
              <w:spacing w:line="220" w:lineRule="exact"/>
            </w:pPr>
          </w:p>
        </w:tc>
        <w:tc>
          <w:tcPr>
            <w:tcW w:w="1785" w:type="dxa"/>
          </w:tcPr>
          <w:p w14:paraId="00249C23" w14:textId="77777777" w:rsidR="004C0A71" w:rsidRPr="005F32B2" w:rsidRDefault="004C0A71" w:rsidP="004D2852">
            <w:pPr>
              <w:spacing w:line="220" w:lineRule="exact"/>
            </w:pPr>
          </w:p>
        </w:tc>
        <w:tc>
          <w:tcPr>
            <w:tcW w:w="1936" w:type="dxa"/>
          </w:tcPr>
          <w:p w14:paraId="1786A8FC" w14:textId="77777777" w:rsidR="004C0A71" w:rsidRPr="005F32B2" w:rsidRDefault="004C0A71" w:rsidP="004D2852">
            <w:pPr>
              <w:spacing w:line="220" w:lineRule="exact"/>
            </w:pPr>
          </w:p>
        </w:tc>
        <w:tc>
          <w:tcPr>
            <w:tcW w:w="1815" w:type="dxa"/>
          </w:tcPr>
          <w:p w14:paraId="240D7CDA" w14:textId="77777777" w:rsidR="004C0A71" w:rsidRPr="005F32B2" w:rsidRDefault="004C0A71" w:rsidP="004D2852">
            <w:pPr>
              <w:spacing w:line="220" w:lineRule="exact"/>
            </w:pPr>
          </w:p>
        </w:tc>
        <w:tc>
          <w:tcPr>
            <w:tcW w:w="1818" w:type="dxa"/>
          </w:tcPr>
          <w:p w14:paraId="347B8CF8" w14:textId="77777777" w:rsidR="004C0A71" w:rsidRPr="005F32B2" w:rsidRDefault="004C0A71" w:rsidP="004D2852">
            <w:pPr>
              <w:spacing w:line="220" w:lineRule="exact"/>
            </w:pPr>
          </w:p>
        </w:tc>
      </w:tr>
      <w:tr w:rsidR="005F32B2" w:rsidRPr="005F32B2" w14:paraId="31381211" w14:textId="77777777" w:rsidTr="00323F42">
        <w:tc>
          <w:tcPr>
            <w:tcW w:w="2160" w:type="dxa"/>
          </w:tcPr>
          <w:p w14:paraId="4938D957" w14:textId="77777777" w:rsidR="004C0A71" w:rsidRPr="005F32B2" w:rsidRDefault="004C0A71" w:rsidP="004D2852">
            <w:pPr>
              <w:spacing w:line="220" w:lineRule="exact"/>
            </w:pPr>
          </w:p>
          <w:p w14:paraId="24F6B441" w14:textId="77777777" w:rsidR="004C0A71" w:rsidRPr="005F32B2" w:rsidRDefault="004C0A71" w:rsidP="004D2852">
            <w:pPr>
              <w:spacing w:line="220" w:lineRule="exact"/>
            </w:pPr>
          </w:p>
        </w:tc>
        <w:tc>
          <w:tcPr>
            <w:tcW w:w="1785" w:type="dxa"/>
          </w:tcPr>
          <w:p w14:paraId="276DDD55" w14:textId="77777777" w:rsidR="004C0A71" w:rsidRPr="005F32B2" w:rsidRDefault="004C0A71" w:rsidP="004D2852">
            <w:pPr>
              <w:spacing w:line="220" w:lineRule="exact"/>
            </w:pPr>
          </w:p>
        </w:tc>
        <w:tc>
          <w:tcPr>
            <w:tcW w:w="1936" w:type="dxa"/>
          </w:tcPr>
          <w:p w14:paraId="3CD0D6CD" w14:textId="77777777" w:rsidR="004C0A71" w:rsidRPr="005F32B2" w:rsidRDefault="004C0A71" w:rsidP="004D2852">
            <w:pPr>
              <w:spacing w:line="220" w:lineRule="exact"/>
            </w:pPr>
          </w:p>
        </w:tc>
        <w:tc>
          <w:tcPr>
            <w:tcW w:w="1815" w:type="dxa"/>
          </w:tcPr>
          <w:p w14:paraId="32CD56E8" w14:textId="77777777" w:rsidR="004C0A71" w:rsidRPr="005F32B2" w:rsidRDefault="004C0A71" w:rsidP="004D2852">
            <w:pPr>
              <w:spacing w:line="220" w:lineRule="exact"/>
            </w:pPr>
          </w:p>
        </w:tc>
        <w:tc>
          <w:tcPr>
            <w:tcW w:w="1818" w:type="dxa"/>
          </w:tcPr>
          <w:p w14:paraId="0A8BD35B" w14:textId="77777777" w:rsidR="004C0A71" w:rsidRPr="005F32B2" w:rsidRDefault="004C0A71" w:rsidP="004D2852">
            <w:pPr>
              <w:spacing w:line="220" w:lineRule="exact"/>
            </w:pPr>
          </w:p>
        </w:tc>
      </w:tr>
      <w:tr w:rsidR="005F32B2" w:rsidRPr="005F32B2" w14:paraId="2552BF78" w14:textId="77777777" w:rsidTr="00323F42">
        <w:tc>
          <w:tcPr>
            <w:tcW w:w="2160" w:type="dxa"/>
          </w:tcPr>
          <w:p w14:paraId="4F19DF01" w14:textId="77777777" w:rsidR="004C0A71" w:rsidRPr="005F32B2" w:rsidRDefault="004C0A71" w:rsidP="004D2852">
            <w:pPr>
              <w:spacing w:line="220" w:lineRule="exact"/>
            </w:pPr>
          </w:p>
          <w:p w14:paraId="2E8D187C" w14:textId="77777777" w:rsidR="004C0A71" w:rsidRPr="005F32B2" w:rsidRDefault="004C0A71" w:rsidP="004D2852">
            <w:pPr>
              <w:spacing w:line="220" w:lineRule="exact"/>
            </w:pPr>
          </w:p>
        </w:tc>
        <w:tc>
          <w:tcPr>
            <w:tcW w:w="1785" w:type="dxa"/>
          </w:tcPr>
          <w:p w14:paraId="75F10ED5" w14:textId="77777777" w:rsidR="004C0A71" w:rsidRPr="005F32B2" w:rsidRDefault="004C0A71" w:rsidP="004D2852">
            <w:pPr>
              <w:spacing w:line="220" w:lineRule="exact"/>
            </w:pPr>
          </w:p>
        </w:tc>
        <w:tc>
          <w:tcPr>
            <w:tcW w:w="1936" w:type="dxa"/>
          </w:tcPr>
          <w:p w14:paraId="3BD2EDA7" w14:textId="77777777" w:rsidR="004C0A71" w:rsidRPr="005F32B2" w:rsidRDefault="004C0A71" w:rsidP="004D2852">
            <w:pPr>
              <w:spacing w:line="220" w:lineRule="exact"/>
            </w:pPr>
          </w:p>
        </w:tc>
        <w:tc>
          <w:tcPr>
            <w:tcW w:w="1815" w:type="dxa"/>
          </w:tcPr>
          <w:p w14:paraId="25F3E547" w14:textId="77777777" w:rsidR="004C0A71" w:rsidRPr="005F32B2" w:rsidRDefault="004C0A71" w:rsidP="004D2852">
            <w:pPr>
              <w:spacing w:line="220" w:lineRule="exact"/>
            </w:pPr>
          </w:p>
        </w:tc>
        <w:tc>
          <w:tcPr>
            <w:tcW w:w="1818" w:type="dxa"/>
          </w:tcPr>
          <w:p w14:paraId="18AFA4D2" w14:textId="77777777" w:rsidR="004C0A71" w:rsidRPr="005F32B2" w:rsidRDefault="004C0A71" w:rsidP="004D2852">
            <w:pPr>
              <w:spacing w:line="220" w:lineRule="exact"/>
            </w:pPr>
          </w:p>
        </w:tc>
      </w:tr>
      <w:tr w:rsidR="005F32B2" w:rsidRPr="005F32B2" w14:paraId="748451F8" w14:textId="77777777" w:rsidTr="00323F42">
        <w:tc>
          <w:tcPr>
            <w:tcW w:w="2160" w:type="dxa"/>
          </w:tcPr>
          <w:p w14:paraId="72881464" w14:textId="77777777" w:rsidR="004C0A71" w:rsidRPr="005F32B2" w:rsidRDefault="004C0A71" w:rsidP="004D2852">
            <w:pPr>
              <w:spacing w:line="220" w:lineRule="exact"/>
            </w:pPr>
          </w:p>
        </w:tc>
        <w:tc>
          <w:tcPr>
            <w:tcW w:w="1785" w:type="dxa"/>
          </w:tcPr>
          <w:p w14:paraId="69832A33" w14:textId="77777777" w:rsidR="004C0A71" w:rsidRPr="005F32B2" w:rsidRDefault="004C0A71" w:rsidP="004D2852">
            <w:pPr>
              <w:spacing w:line="220" w:lineRule="exact"/>
            </w:pPr>
          </w:p>
        </w:tc>
        <w:tc>
          <w:tcPr>
            <w:tcW w:w="1936" w:type="dxa"/>
          </w:tcPr>
          <w:p w14:paraId="67F6D9B1" w14:textId="77777777" w:rsidR="004C0A71" w:rsidRPr="005F32B2" w:rsidRDefault="004C0A71" w:rsidP="004D2852">
            <w:pPr>
              <w:spacing w:line="220" w:lineRule="exact"/>
            </w:pPr>
          </w:p>
        </w:tc>
        <w:tc>
          <w:tcPr>
            <w:tcW w:w="1815" w:type="dxa"/>
          </w:tcPr>
          <w:p w14:paraId="040A3C1D" w14:textId="77777777" w:rsidR="004C0A71" w:rsidRPr="005F32B2" w:rsidRDefault="004C0A71" w:rsidP="004D2852">
            <w:pPr>
              <w:spacing w:line="220" w:lineRule="exact"/>
            </w:pPr>
          </w:p>
        </w:tc>
        <w:tc>
          <w:tcPr>
            <w:tcW w:w="1818" w:type="dxa"/>
          </w:tcPr>
          <w:p w14:paraId="17B0CBBA" w14:textId="77777777" w:rsidR="004C0A71" w:rsidRPr="005F32B2" w:rsidRDefault="004C0A71" w:rsidP="004D2852">
            <w:pPr>
              <w:spacing w:line="220" w:lineRule="exact"/>
            </w:pPr>
          </w:p>
        </w:tc>
      </w:tr>
      <w:tr w:rsidR="004C0A71" w:rsidRPr="005F32B2" w14:paraId="4B30E2A2" w14:textId="77777777" w:rsidTr="00323F42">
        <w:tc>
          <w:tcPr>
            <w:tcW w:w="2160" w:type="dxa"/>
          </w:tcPr>
          <w:p w14:paraId="1349882A" w14:textId="77777777" w:rsidR="004C0A71" w:rsidRPr="005F32B2" w:rsidRDefault="004C0A71" w:rsidP="004D2852">
            <w:pPr>
              <w:spacing w:line="220" w:lineRule="exact"/>
            </w:pPr>
          </w:p>
        </w:tc>
        <w:tc>
          <w:tcPr>
            <w:tcW w:w="1785" w:type="dxa"/>
          </w:tcPr>
          <w:p w14:paraId="06F96A7C" w14:textId="77777777" w:rsidR="004C0A71" w:rsidRPr="005F32B2" w:rsidRDefault="004C0A71" w:rsidP="004D2852">
            <w:pPr>
              <w:spacing w:line="220" w:lineRule="exact"/>
            </w:pPr>
          </w:p>
        </w:tc>
        <w:tc>
          <w:tcPr>
            <w:tcW w:w="1936" w:type="dxa"/>
          </w:tcPr>
          <w:p w14:paraId="2976C581" w14:textId="77777777" w:rsidR="004C0A71" w:rsidRPr="005F32B2" w:rsidRDefault="004C0A71" w:rsidP="004D2852">
            <w:pPr>
              <w:spacing w:line="220" w:lineRule="exact"/>
            </w:pPr>
          </w:p>
        </w:tc>
        <w:tc>
          <w:tcPr>
            <w:tcW w:w="1815" w:type="dxa"/>
          </w:tcPr>
          <w:p w14:paraId="4C83B104" w14:textId="77777777" w:rsidR="004C0A71" w:rsidRPr="005F32B2" w:rsidRDefault="004C0A71" w:rsidP="004D2852">
            <w:pPr>
              <w:spacing w:line="220" w:lineRule="exact"/>
            </w:pPr>
          </w:p>
        </w:tc>
        <w:tc>
          <w:tcPr>
            <w:tcW w:w="1818" w:type="dxa"/>
          </w:tcPr>
          <w:p w14:paraId="732AC768" w14:textId="77777777" w:rsidR="004C0A71" w:rsidRPr="005F32B2" w:rsidRDefault="004C0A71" w:rsidP="004D2852">
            <w:pPr>
              <w:spacing w:line="220" w:lineRule="exact"/>
            </w:pPr>
          </w:p>
        </w:tc>
      </w:tr>
    </w:tbl>
    <w:p w14:paraId="2D733273" w14:textId="77777777" w:rsidR="004C0A71" w:rsidRPr="005F32B2" w:rsidRDefault="004C0A71" w:rsidP="004D2852">
      <w:pPr>
        <w:spacing w:line="220" w:lineRule="exact"/>
      </w:pPr>
    </w:p>
    <w:p w14:paraId="23160EA4" w14:textId="77777777" w:rsidR="0048338C" w:rsidRPr="005F32B2" w:rsidRDefault="0048338C" w:rsidP="004D2852">
      <w:pPr>
        <w:spacing w:after="0" w:line="220" w:lineRule="exact"/>
        <w:rPr>
          <w:rFonts w:eastAsiaTheme="majorEastAsia" w:cstheme="majorBidi"/>
          <w:b/>
          <w:sz w:val="48"/>
          <w:szCs w:val="32"/>
        </w:rPr>
      </w:pPr>
      <w:bookmarkStart w:id="155" w:name="_Toc20834205"/>
      <w:bookmarkStart w:id="156" w:name="_Toc21433342"/>
      <w:r w:rsidRPr="005F32B2">
        <w:br w:type="page"/>
      </w:r>
    </w:p>
    <w:p w14:paraId="37633833" w14:textId="31083640" w:rsidR="004C0A71" w:rsidRPr="00483861" w:rsidRDefault="004C0A71" w:rsidP="00483861">
      <w:pPr>
        <w:pStyle w:val="Kop1"/>
        <w:rPr>
          <w:sz w:val="40"/>
          <w:szCs w:val="40"/>
        </w:rPr>
      </w:pPr>
      <w:bookmarkStart w:id="157" w:name="_Toc64302958"/>
      <w:r w:rsidRPr="00483861">
        <w:rPr>
          <w:sz w:val="40"/>
          <w:szCs w:val="40"/>
        </w:rPr>
        <w:lastRenderedPageBreak/>
        <w:t>Bijlagen</w:t>
      </w:r>
      <w:bookmarkEnd w:id="155"/>
      <w:bookmarkEnd w:id="156"/>
      <w:bookmarkEnd w:id="157"/>
    </w:p>
    <w:p w14:paraId="746FCEDF" w14:textId="77777777" w:rsidR="004C0A71" w:rsidRPr="005F32B2" w:rsidRDefault="004C0A71" w:rsidP="004D2852">
      <w:pPr>
        <w:spacing w:line="220" w:lineRule="exact"/>
      </w:pPr>
    </w:p>
    <w:p w14:paraId="006032C2" w14:textId="77777777" w:rsidR="004C0A71" w:rsidRPr="005F32B2" w:rsidRDefault="004C0A71" w:rsidP="004D2852">
      <w:pPr>
        <w:spacing w:line="220" w:lineRule="exact"/>
      </w:pPr>
      <w:r w:rsidRPr="005F32B2">
        <w:t>Actuele kennis, tools en informatie voor het oplossen van knelpunten zijn te vinden op Palliaweb (</w:t>
      </w:r>
      <w:hyperlink r:id="rId12" w:history="1">
        <w:r w:rsidRPr="005F32B2">
          <w:rPr>
            <w:rStyle w:val="Hyperlink"/>
            <w:color w:val="053C5C"/>
          </w:rPr>
          <w:t>www.palliaweb.nl</w:t>
        </w:r>
      </w:hyperlink>
      <w:r w:rsidRPr="005F32B2">
        <w:t>), kennisplatform palliatieve zorg.</w:t>
      </w:r>
    </w:p>
    <w:p w14:paraId="0587E5C4" w14:textId="77777777" w:rsidR="004C0A71" w:rsidRPr="005F32B2" w:rsidRDefault="004C0A71" w:rsidP="004D2852">
      <w:pPr>
        <w:spacing w:line="220" w:lineRule="exact"/>
      </w:pPr>
    </w:p>
    <w:p w14:paraId="498646E7" w14:textId="77777777" w:rsidR="004C0A71" w:rsidRPr="005F32B2" w:rsidRDefault="004C0A71" w:rsidP="004D2852">
      <w:pPr>
        <w:spacing w:line="220" w:lineRule="exact"/>
      </w:pPr>
    </w:p>
    <w:p w14:paraId="3F5AE4B2" w14:textId="77777777" w:rsidR="004C0A71" w:rsidRPr="005F32B2" w:rsidRDefault="004C0A71" w:rsidP="004D2852">
      <w:pPr>
        <w:spacing w:line="220" w:lineRule="exact"/>
      </w:pPr>
    </w:p>
    <w:p w14:paraId="1D044D05" w14:textId="77777777" w:rsidR="004C0A71" w:rsidRPr="005F32B2" w:rsidRDefault="004C0A71" w:rsidP="004D2852">
      <w:pPr>
        <w:spacing w:line="220" w:lineRule="exact"/>
      </w:pPr>
    </w:p>
    <w:p w14:paraId="490B6FD0" w14:textId="77777777" w:rsidR="004C0A71" w:rsidRPr="005F32B2" w:rsidRDefault="004C0A71" w:rsidP="004D2852">
      <w:pPr>
        <w:spacing w:line="220" w:lineRule="exact"/>
      </w:pPr>
    </w:p>
    <w:p w14:paraId="56CD64D7" w14:textId="77777777" w:rsidR="004C0A71" w:rsidRPr="005F32B2" w:rsidRDefault="004C0A71" w:rsidP="004D2852">
      <w:pPr>
        <w:spacing w:line="220" w:lineRule="exact"/>
      </w:pPr>
    </w:p>
    <w:p w14:paraId="20A263A0" w14:textId="77777777" w:rsidR="004C0A71" w:rsidRPr="005F32B2" w:rsidRDefault="004C0A71" w:rsidP="004D2852">
      <w:pPr>
        <w:spacing w:line="220" w:lineRule="exact"/>
      </w:pPr>
    </w:p>
    <w:p w14:paraId="10D4AA99" w14:textId="77777777" w:rsidR="004C0A71" w:rsidRPr="005F32B2" w:rsidRDefault="004C0A71" w:rsidP="004D2852">
      <w:pPr>
        <w:spacing w:line="220" w:lineRule="exact"/>
      </w:pPr>
    </w:p>
    <w:p w14:paraId="49A16F45" w14:textId="77777777" w:rsidR="004C0A71" w:rsidRPr="005F32B2" w:rsidRDefault="004C0A71" w:rsidP="004D2852">
      <w:pPr>
        <w:spacing w:line="220" w:lineRule="exact"/>
      </w:pPr>
    </w:p>
    <w:p w14:paraId="5136930A" w14:textId="77777777" w:rsidR="004C0A71" w:rsidRPr="005F32B2" w:rsidRDefault="004C0A71" w:rsidP="004D2852">
      <w:pPr>
        <w:spacing w:line="220" w:lineRule="exact"/>
      </w:pPr>
    </w:p>
    <w:p w14:paraId="35B3D2D5" w14:textId="77777777" w:rsidR="004C0A71" w:rsidRPr="005F32B2" w:rsidRDefault="004C0A71" w:rsidP="004D2852">
      <w:pPr>
        <w:spacing w:line="220" w:lineRule="exact"/>
      </w:pPr>
    </w:p>
    <w:p w14:paraId="4EABF3F2" w14:textId="77777777" w:rsidR="004C0A71" w:rsidRPr="005F32B2" w:rsidRDefault="004C0A71" w:rsidP="004D2852">
      <w:pPr>
        <w:spacing w:line="220" w:lineRule="exact"/>
      </w:pPr>
    </w:p>
    <w:p w14:paraId="35BA5817" w14:textId="77777777" w:rsidR="004C0A71" w:rsidRPr="005F32B2" w:rsidRDefault="004C0A71" w:rsidP="004D2852">
      <w:pPr>
        <w:spacing w:line="220" w:lineRule="exact"/>
      </w:pPr>
    </w:p>
    <w:p w14:paraId="48D247A4" w14:textId="77777777" w:rsidR="004C0A71" w:rsidRPr="005F32B2" w:rsidRDefault="004C0A71" w:rsidP="004D2852">
      <w:pPr>
        <w:spacing w:line="220" w:lineRule="exact"/>
      </w:pPr>
    </w:p>
    <w:p w14:paraId="46133DE3" w14:textId="77777777" w:rsidR="004C0A71" w:rsidRPr="005F32B2" w:rsidRDefault="004C0A71" w:rsidP="004D2852">
      <w:pPr>
        <w:spacing w:line="220" w:lineRule="exact"/>
      </w:pPr>
    </w:p>
    <w:p w14:paraId="6B3A091A" w14:textId="77777777" w:rsidR="004C0A71" w:rsidRPr="005F32B2" w:rsidRDefault="004C0A71" w:rsidP="004D2852">
      <w:pPr>
        <w:spacing w:line="220" w:lineRule="exact"/>
      </w:pPr>
    </w:p>
    <w:p w14:paraId="2C7C09E8" w14:textId="77777777" w:rsidR="004C0A71" w:rsidRPr="005F32B2" w:rsidRDefault="004C0A71" w:rsidP="004D2852">
      <w:pPr>
        <w:spacing w:line="220" w:lineRule="exact"/>
      </w:pPr>
    </w:p>
    <w:p w14:paraId="2D94CCA5" w14:textId="77777777" w:rsidR="004C0A71" w:rsidRPr="005F32B2" w:rsidRDefault="004C0A71" w:rsidP="004D2852">
      <w:pPr>
        <w:spacing w:line="220" w:lineRule="exact"/>
      </w:pPr>
    </w:p>
    <w:p w14:paraId="407B94BB" w14:textId="77777777" w:rsidR="004C0A71" w:rsidRPr="005F32B2" w:rsidRDefault="004C0A71" w:rsidP="004D2852">
      <w:pPr>
        <w:spacing w:line="220" w:lineRule="exact"/>
      </w:pPr>
    </w:p>
    <w:p w14:paraId="6005AC03" w14:textId="77777777" w:rsidR="004C0A71" w:rsidRPr="005F32B2" w:rsidRDefault="004C0A71" w:rsidP="004D2852">
      <w:pPr>
        <w:spacing w:line="220" w:lineRule="exact"/>
      </w:pPr>
    </w:p>
    <w:p w14:paraId="54A4E660" w14:textId="77777777" w:rsidR="004C0A71" w:rsidRPr="005F32B2" w:rsidRDefault="004C0A71" w:rsidP="004D2852">
      <w:pPr>
        <w:spacing w:line="220" w:lineRule="exact"/>
      </w:pPr>
    </w:p>
    <w:p w14:paraId="752B2FC1" w14:textId="10582049" w:rsidR="004C0A71" w:rsidRPr="00483861" w:rsidRDefault="004C0A71" w:rsidP="00483861">
      <w:pPr>
        <w:spacing w:line="220" w:lineRule="exact"/>
        <w:rPr>
          <w:rFonts w:eastAsiaTheme="majorEastAsia" w:cstheme="majorBidi"/>
          <w:b/>
          <w:sz w:val="48"/>
          <w:szCs w:val="32"/>
        </w:rPr>
      </w:pPr>
      <w:bookmarkStart w:id="158" w:name="_Toc20834206"/>
      <w:bookmarkStart w:id="159" w:name="_Toc21433343"/>
      <w:r w:rsidRPr="005F32B2">
        <w:br w:type="page"/>
      </w:r>
    </w:p>
    <w:p w14:paraId="62397792" w14:textId="085BE9D2" w:rsidR="004C0A71" w:rsidRPr="00483861" w:rsidRDefault="004C0A71" w:rsidP="00483861">
      <w:pPr>
        <w:pStyle w:val="Kop1"/>
        <w:rPr>
          <w:sz w:val="40"/>
          <w:szCs w:val="40"/>
        </w:rPr>
      </w:pPr>
      <w:bookmarkStart w:id="160" w:name="_Toc64302959"/>
      <w:r w:rsidRPr="00483861">
        <w:rPr>
          <w:sz w:val="40"/>
          <w:szCs w:val="40"/>
        </w:rPr>
        <w:lastRenderedPageBreak/>
        <w:t>B1</w:t>
      </w:r>
      <w:r w:rsidRPr="00483861">
        <w:rPr>
          <w:sz w:val="40"/>
          <w:szCs w:val="40"/>
        </w:rPr>
        <w:tab/>
      </w:r>
      <w:bookmarkEnd w:id="158"/>
      <w:bookmarkEnd w:id="159"/>
      <w:r w:rsidRPr="00483861">
        <w:rPr>
          <w:sz w:val="40"/>
          <w:szCs w:val="40"/>
        </w:rPr>
        <w:t xml:space="preserve">Overzicht vragenlijst </w:t>
      </w:r>
      <w:r w:rsidR="002B4B4B" w:rsidRPr="00483861">
        <w:rPr>
          <w:sz w:val="40"/>
          <w:szCs w:val="40"/>
        </w:rPr>
        <w:t>Z</w:t>
      </w:r>
      <w:r w:rsidRPr="00483861">
        <w:rPr>
          <w:sz w:val="40"/>
          <w:szCs w:val="40"/>
        </w:rPr>
        <w:t>elfevaluatie</w:t>
      </w:r>
      <w:bookmarkEnd w:id="160"/>
    </w:p>
    <w:p w14:paraId="51AD0430" w14:textId="186C657A" w:rsidR="004C0A71" w:rsidRPr="005F32B2" w:rsidRDefault="004C0A71" w:rsidP="004D2852">
      <w:pPr>
        <w:spacing w:line="220" w:lineRule="exact"/>
      </w:pPr>
    </w:p>
    <w:p w14:paraId="758691B5" w14:textId="2E311029" w:rsidR="004C0A71" w:rsidRDefault="004C0A71" w:rsidP="004D2852">
      <w:pPr>
        <w:spacing w:line="220" w:lineRule="exact"/>
        <w:rPr>
          <w:ins w:id="161" w:author="Meike Lanting-Cool" w:date="2022-12-08T14:39:00Z"/>
        </w:rPr>
      </w:pPr>
      <w:r w:rsidRPr="005F32B2">
        <w:t xml:space="preserve">De volledige vragenlijst van de Zelfevaluatie </w:t>
      </w:r>
      <w:r w:rsidR="002B4B4B" w:rsidRPr="005F32B2">
        <w:t>P</w:t>
      </w:r>
      <w:r w:rsidRPr="005F32B2">
        <w:t xml:space="preserve">alliatieve </w:t>
      </w:r>
      <w:r w:rsidR="002B4B4B" w:rsidRPr="005F32B2">
        <w:t>Z</w:t>
      </w:r>
      <w:r w:rsidRPr="005F32B2">
        <w:t xml:space="preserve">org is terug te vinden in de Gids voor Zelfevaluatie </w:t>
      </w:r>
      <w:r w:rsidR="00795D4B" w:rsidRPr="005F32B2">
        <w:t>P</w:t>
      </w:r>
      <w:r w:rsidRPr="005F32B2">
        <w:t xml:space="preserve">alliatieve </w:t>
      </w:r>
      <w:r w:rsidR="00795D4B" w:rsidRPr="005F32B2">
        <w:t>Z</w:t>
      </w:r>
      <w:r w:rsidRPr="005F32B2">
        <w:t>org</w:t>
      </w:r>
      <w:r w:rsidR="002B4B4B" w:rsidRPr="005F32B2">
        <w:t xml:space="preserve"> (2021)</w:t>
      </w:r>
      <w:r w:rsidRPr="005F32B2">
        <w:t>.</w:t>
      </w:r>
    </w:p>
    <w:p w14:paraId="2B45CAEA" w14:textId="543AA0F8" w:rsidR="00F57269" w:rsidRDefault="00F57269" w:rsidP="004D2852">
      <w:pPr>
        <w:spacing w:line="220" w:lineRule="exact"/>
        <w:rPr>
          <w:ins w:id="162" w:author="Meike Lanting-Cool" w:date="2022-12-08T14:39:00Z"/>
        </w:rPr>
      </w:pPr>
    </w:p>
    <w:p w14:paraId="683E2A3A" w14:textId="73C49E8D" w:rsidR="00F57269" w:rsidRDefault="00F57269">
      <w:pPr>
        <w:spacing w:after="0" w:line="240" w:lineRule="auto"/>
        <w:rPr>
          <w:ins w:id="163" w:author="Meike Lanting-Cool" w:date="2022-12-08T14:39:00Z"/>
        </w:rPr>
      </w:pPr>
      <w:ins w:id="164" w:author="Meike Lanting-Cool" w:date="2022-12-08T14:39:00Z">
        <w:r>
          <w:br w:type="page"/>
        </w:r>
      </w:ins>
    </w:p>
    <w:p w14:paraId="59036CC0" w14:textId="26188AB0" w:rsidR="00F57269" w:rsidRPr="005F32B2" w:rsidRDefault="00F57269" w:rsidP="004D2852">
      <w:pPr>
        <w:spacing w:line="220" w:lineRule="exact"/>
      </w:pPr>
      <w:ins w:id="165" w:author="Meike Lanting-Cool" w:date="2022-12-08T14:39:00Z">
        <w:r>
          <w:rPr>
            <w:noProof/>
          </w:rPr>
          <w:lastRenderedPageBreak/>
          <w:drawing>
            <wp:anchor distT="0" distB="0" distL="114300" distR="114300" simplePos="0" relativeHeight="251661312" behindDoc="1" locked="0" layoutInCell="1" allowOverlap="1" wp14:anchorId="168D39C3" wp14:editId="3E3ACFC9">
              <wp:simplePos x="0" y="0"/>
              <wp:positionH relativeFrom="page">
                <wp:align>left</wp:align>
              </wp:positionH>
              <wp:positionV relativeFrom="paragraph">
                <wp:posOffset>-1752600</wp:posOffset>
              </wp:positionV>
              <wp:extent cx="7559040" cy="10692382"/>
              <wp:effectExtent l="0" t="0" r="381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40" cy="10692382"/>
                      </a:xfrm>
                      <a:prstGeom prst="rect">
                        <a:avLst/>
                      </a:prstGeom>
                    </pic:spPr>
                  </pic:pic>
                </a:graphicData>
              </a:graphic>
              <wp14:sizeRelH relativeFrom="page">
                <wp14:pctWidth>0</wp14:pctWidth>
              </wp14:sizeRelH>
              <wp14:sizeRelV relativeFrom="page">
                <wp14:pctHeight>0</wp14:pctHeight>
              </wp14:sizeRelV>
            </wp:anchor>
          </w:drawing>
        </w:r>
      </w:ins>
    </w:p>
    <w:p w14:paraId="4690B8A7" w14:textId="77777777" w:rsidR="004C0A71" w:rsidRPr="005F32B2" w:rsidRDefault="004C0A71" w:rsidP="004D2852">
      <w:pPr>
        <w:spacing w:line="220" w:lineRule="exact"/>
      </w:pPr>
    </w:p>
    <w:p w14:paraId="1882A3B3" w14:textId="3908A7B9" w:rsidR="001C2F84" w:rsidRPr="005F32B2" w:rsidRDefault="001C2F84" w:rsidP="004D2852">
      <w:pPr>
        <w:spacing w:line="220" w:lineRule="exact"/>
        <w:rPr>
          <w:sz w:val="20"/>
          <w:szCs w:val="20"/>
        </w:rPr>
      </w:pPr>
    </w:p>
    <w:sectPr w:rsidR="001C2F84" w:rsidRPr="005F32B2" w:rsidSect="000C66CD">
      <w:headerReference w:type="even" r:id="rId13"/>
      <w:headerReference w:type="default" r:id="rId14"/>
      <w:footerReference w:type="default" r:id="rId15"/>
      <w:headerReference w:type="first" r:id="rId16"/>
      <w:foot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B83B" w14:textId="77777777" w:rsidR="0096515F" w:rsidRDefault="0096515F" w:rsidP="00DA612B">
      <w:r>
        <w:separator/>
      </w:r>
    </w:p>
  </w:endnote>
  <w:endnote w:type="continuationSeparator" w:id="0">
    <w:p w14:paraId="30910DE5" w14:textId="77777777" w:rsidR="0096515F" w:rsidRDefault="0096515F" w:rsidP="00DA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color w:val="532B45"/>
      </w:rPr>
      <w:id w:val="2023513096"/>
      <w:docPartObj>
        <w:docPartGallery w:val="Page Numbers (Bottom of Page)"/>
        <w:docPartUnique/>
      </w:docPartObj>
    </w:sdtPr>
    <w:sdtEndPr/>
    <w:sdtContent>
      <w:p w14:paraId="54010BBF" w14:textId="106636BC" w:rsidR="000C66CD" w:rsidRPr="000C66CD" w:rsidRDefault="000C66CD">
        <w:pPr>
          <w:pStyle w:val="Voettekst"/>
          <w:jc w:val="right"/>
          <w:rPr>
            <w:rFonts w:ascii="Corbel" w:hAnsi="Corbel"/>
            <w:color w:val="532B45"/>
          </w:rPr>
        </w:pPr>
        <w:r w:rsidRPr="000C66CD">
          <w:rPr>
            <w:rFonts w:ascii="Corbel" w:hAnsi="Corbel"/>
            <w:color w:val="532B45"/>
          </w:rPr>
          <w:fldChar w:fldCharType="begin"/>
        </w:r>
        <w:r w:rsidRPr="000C66CD">
          <w:rPr>
            <w:rFonts w:ascii="Corbel" w:hAnsi="Corbel"/>
            <w:color w:val="532B45"/>
          </w:rPr>
          <w:instrText>PAGE   \* MERGEFORMAT</w:instrText>
        </w:r>
        <w:r w:rsidRPr="000C66CD">
          <w:rPr>
            <w:rFonts w:ascii="Corbel" w:hAnsi="Corbel"/>
            <w:color w:val="532B45"/>
          </w:rPr>
          <w:fldChar w:fldCharType="separate"/>
        </w:r>
        <w:r w:rsidRPr="000C66CD">
          <w:rPr>
            <w:rFonts w:ascii="Corbel" w:hAnsi="Corbel"/>
            <w:color w:val="532B45"/>
          </w:rPr>
          <w:t>2</w:t>
        </w:r>
        <w:r w:rsidRPr="000C66CD">
          <w:rPr>
            <w:rFonts w:ascii="Corbel" w:hAnsi="Corbel"/>
            <w:color w:val="532B45"/>
          </w:rPr>
          <w:fldChar w:fldCharType="end"/>
        </w:r>
      </w:p>
    </w:sdtContent>
  </w:sdt>
  <w:p w14:paraId="0D707873" w14:textId="77777777" w:rsidR="00DA612B" w:rsidRPr="000C66CD" w:rsidRDefault="00DA612B">
    <w:pPr>
      <w:pStyle w:val="Voettekst"/>
      <w:rPr>
        <w:rFonts w:ascii="Corbel" w:hAnsi="Corbel"/>
        <w:color w:val="532B4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8FAC1DB" w14:paraId="63A7CA85" w14:textId="77777777" w:rsidTr="48FAC1DB">
      <w:tc>
        <w:tcPr>
          <w:tcW w:w="3020" w:type="dxa"/>
        </w:tcPr>
        <w:p w14:paraId="651D206E" w14:textId="7642D5E2" w:rsidR="48FAC1DB" w:rsidRDefault="48FAC1DB" w:rsidP="48FAC1DB">
          <w:pPr>
            <w:pStyle w:val="Koptekst"/>
            <w:ind w:left="-115"/>
          </w:pPr>
        </w:p>
      </w:tc>
      <w:tc>
        <w:tcPr>
          <w:tcW w:w="3020" w:type="dxa"/>
        </w:tcPr>
        <w:p w14:paraId="1F277FE5" w14:textId="7256F4EC" w:rsidR="48FAC1DB" w:rsidRDefault="48FAC1DB" w:rsidP="48FAC1DB">
          <w:pPr>
            <w:pStyle w:val="Koptekst"/>
            <w:jc w:val="center"/>
          </w:pPr>
        </w:p>
      </w:tc>
      <w:tc>
        <w:tcPr>
          <w:tcW w:w="3020" w:type="dxa"/>
        </w:tcPr>
        <w:p w14:paraId="5900041C" w14:textId="364CF094" w:rsidR="48FAC1DB" w:rsidRDefault="48FAC1DB" w:rsidP="48FAC1DB">
          <w:pPr>
            <w:pStyle w:val="Koptekst"/>
            <w:ind w:right="-115"/>
            <w:jc w:val="right"/>
          </w:pPr>
        </w:p>
      </w:tc>
    </w:tr>
  </w:tbl>
  <w:p w14:paraId="7692B554" w14:textId="2B54746F" w:rsidR="48FAC1DB" w:rsidRDefault="48FAC1DB" w:rsidP="48FAC1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CDF9" w14:textId="77777777" w:rsidR="0096515F" w:rsidRDefault="0096515F" w:rsidP="00DA612B">
      <w:r>
        <w:separator/>
      </w:r>
    </w:p>
  </w:footnote>
  <w:footnote w:type="continuationSeparator" w:id="0">
    <w:p w14:paraId="0E1BA02F" w14:textId="77777777" w:rsidR="0096515F" w:rsidRDefault="0096515F" w:rsidP="00DA612B">
      <w:r>
        <w:continuationSeparator/>
      </w:r>
    </w:p>
  </w:footnote>
  <w:footnote w:id="1">
    <w:p w14:paraId="06C93534" w14:textId="2F2402C7" w:rsidR="00CE354F" w:rsidRPr="000B07CE" w:rsidRDefault="00CE354F" w:rsidP="00CE354F">
      <w:pPr>
        <w:pStyle w:val="Voetnoottekst"/>
        <w:rPr>
          <w:color w:val="000000" w:themeColor="text1"/>
          <w:sz w:val="18"/>
          <w:szCs w:val="18"/>
        </w:rPr>
      </w:pPr>
      <w:r w:rsidRPr="000B07CE">
        <w:rPr>
          <w:rStyle w:val="Voetnootmarkering"/>
          <w:color w:val="000000" w:themeColor="text1"/>
        </w:rPr>
        <w:footnoteRef/>
      </w:r>
      <w:r w:rsidRPr="000B07CE">
        <w:rPr>
          <w:color w:val="000000" w:themeColor="text1"/>
        </w:rPr>
        <w:t xml:space="preserve"> </w:t>
      </w:r>
      <w:r w:rsidRPr="000B07CE">
        <w:rPr>
          <w:color w:val="000000" w:themeColor="text1"/>
          <w:sz w:val="18"/>
          <w:szCs w:val="18"/>
        </w:rPr>
        <w:t>Kwaliteitskader palliatieve zorg Nederland, 2017, IKNL en Palliactief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6C13" w14:textId="05E609B7" w:rsidR="00DA612B" w:rsidRDefault="00F57269">
    <w:pPr>
      <w:pStyle w:val="Koptekst"/>
    </w:pPr>
    <w:r>
      <w:rPr>
        <w:noProof/>
      </w:rPr>
      <w:drawing>
        <wp:anchor distT="0" distB="0" distL="114300" distR="114300" simplePos="0" relativeHeight="251657728" behindDoc="1" locked="0" layoutInCell="0" allowOverlap="1" wp14:anchorId="0776D5C9" wp14:editId="214241E1">
          <wp:simplePos x="0" y="0"/>
          <wp:positionH relativeFrom="margin">
            <wp:align>center</wp:align>
          </wp:positionH>
          <wp:positionV relativeFrom="margin">
            <wp:align>center</wp:align>
          </wp:positionV>
          <wp:extent cx="5756910" cy="81432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14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7A1E" w14:textId="56B88673" w:rsidR="00DA612B" w:rsidRDefault="001D226D" w:rsidP="001D226D">
    <w:pPr>
      <w:pStyle w:val="Koptekst"/>
      <w:jc w:val="right"/>
    </w:pPr>
    <w:r>
      <w:rPr>
        <w:noProof/>
      </w:rPr>
      <w:drawing>
        <wp:inline distT="0" distB="0" distL="0" distR="0" wp14:anchorId="02FADFEF" wp14:editId="6CDF3E4F">
          <wp:extent cx="1679340" cy="11873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880" cy="11962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36F" w14:textId="245CB15F" w:rsidR="00DA612B" w:rsidRDefault="001D226D" w:rsidP="001D226D">
    <w:pPr>
      <w:pStyle w:val="Koptekst"/>
      <w:jc w:val="right"/>
    </w:pPr>
    <w:r>
      <w:rPr>
        <w:noProof/>
      </w:rPr>
      <w:drawing>
        <wp:inline distT="0" distB="0" distL="0" distR="0" wp14:anchorId="6E60235D" wp14:editId="474A256B">
          <wp:extent cx="1651379" cy="116758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066" cy="1177970"/>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ke Lanting-Cool">
    <w15:presenceInfo w15:providerId="Windows Live" w15:userId="b9ffb21ee1e4a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65"/>
    <w:rsid w:val="00042728"/>
    <w:rsid w:val="000A37CD"/>
    <w:rsid w:val="000B07CE"/>
    <w:rsid w:val="000C66CD"/>
    <w:rsid w:val="000D0934"/>
    <w:rsid w:val="000E69FF"/>
    <w:rsid w:val="000F0294"/>
    <w:rsid w:val="000F23F2"/>
    <w:rsid w:val="00106112"/>
    <w:rsid w:val="00116C32"/>
    <w:rsid w:val="00124D5A"/>
    <w:rsid w:val="001674C2"/>
    <w:rsid w:val="00176DCD"/>
    <w:rsid w:val="001C2F84"/>
    <w:rsid w:val="001C48A1"/>
    <w:rsid w:val="001D226D"/>
    <w:rsid w:val="001E2F8A"/>
    <w:rsid w:val="001F3B65"/>
    <w:rsid w:val="00202C46"/>
    <w:rsid w:val="00274697"/>
    <w:rsid w:val="00294F04"/>
    <w:rsid w:val="002B4B4B"/>
    <w:rsid w:val="0035729C"/>
    <w:rsid w:val="003572CB"/>
    <w:rsid w:val="003768A4"/>
    <w:rsid w:val="00376917"/>
    <w:rsid w:val="003827E3"/>
    <w:rsid w:val="003860E9"/>
    <w:rsid w:val="00396744"/>
    <w:rsid w:val="003A3AA9"/>
    <w:rsid w:val="003B52BB"/>
    <w:rsid w:val="00466F77"/>
    <w:rsid w:val="004711CA"/>
    <w:rsid w:val="004824A0"/>
    <w:rsid w:val="0048338C"/>
    <w:rsid w:val="00483861"/>
    <w:rsid w:val="00484416"/>
    <w:rsid w:val="004B03C0"/>
    <w:rsid w:val="004C0568"/>
    <w:rsid w:val="004C0A71"/>
    <w:rsid w:val="004D237C"/>
    <w:rsid w:val="004D2852"/>
    <w:rsid w:val="00501443"/>
    <w:rsid w:val="005326B1"/>
    <w:rsid w:val="00550ECA"/>
    <w:rsid w:val="00576988"/>
    <w:rsid w:val="005851CE"/>
    <w:rsid w:val="00597E59"/>
    <w:rsid w:val="005B73BD"/>
    <w:rsid w:val="005F32B2"/>
    <w:rsid w:val="0062651B"/>
    <w:rsid w:val="00662AD8"/>
    <w:rsid w:val="00675D80"/>
    <w:rsid w:val="006C34C2"/>
    <w:rsid w:val="00743D8F"/>
    <w:rsid w:val="00776B75"/>
    <w:rsid w:val="00795D4B"/>
    <w:rsid w:val="007A55E2"/>
    <w:rsid w:val="007D43B2"/>
    <w:rsid w:val="00814991"/>
    <w:rsid w:val="008440B8"/>
    <w:rsid w:val="0086414A"/>
    <w:rsid w:val="008A1AE3"/>
    <w:rsid w:val="008A46AD"/>
    <w:rsid w:val="008B69C4"/>
    <w:rsid w:val="008D032A"/>
    <w:rsid w:val="008D6784"/>
    <w:rsid w:val="00936FBB"/>
    <w:rsid w:val="0096515F"/>
    <w:rsid w:val="00990EFF"/>
    <w:rsid w:val="009968A2"/>
    <w:rsid w:val="009C53A7"/>
    <w:rsid w:val="009F36E9"/>
    <w:rsid w:val="00A21A95"/>
    <w:rsid w:val="00A31887"/>
    <w:rsid w:val="00A376BF"/>
    <w:rsid w:val="00A458CC"/>
    <w:rsid w:val="00A52A87"/>
    <w:rsid w:val="00AB6874"/>
    <w:rsid w:val="00AF6B54"/>
    <w:rsid w:val="00B070C4"/>
    <w:rsid w:val="00B121CC"/>
    <w:rsid w:val="00B32141"/>
    <w:rsid w:val="00B421A6"/>
    <w:rsid w:val="00BC3111"/>
    <w:rsid w:val="00BC6CAE"/>
    <w:rsid w:val="00BE41E6"/>
    <w:rsid w:val="00BE5497"/>
    <w:rsid w:val="00C67365"/>
    <w:rsid w:val="00CC39C8"/>
    <w:rsid w:val="00CE354F"/>
    <w:rsid w:val="00CF44BF"/>
    <w:rsid w:val="00D133D7"/>
    <w:rsid w:val="00D92873"/>
    <w:rsid w:val="00D9312C"/>
    <w:rsid w:val="00DA612B"/>
    <w:rsid w:val="00DC00B2"/>
    <w:rsid w:val="00DC0887"/>
    <w:rsid w:val="00DE24D3"/>
    <w:rsid w:val="00E32694"/>
    <w:rsid w:val="00E94A6B"/>
    <w:rsid w:val="00ED2F6E"/>
    <w:rsid w:val="00F32F46"/>
    <w:rsid w:val="00F56AA8"/>
    <w:rsid w:val="00F57269"/>
    <w:rsid w:val="00FA7CC0"/>
    <w:rsid w:val="00FB41B4"/>
    <w:rsid w:val="00FD6A60"/>
    <w:rsid w:val="02E5D94B"/>
    <w:rsid w:val="0FD714D2"/>
    <w:rsid w:val="21A0BDB2"/>
    <w:rsid w:val="23315F12"/>
    <w:rsid w:val="23EE5853"/>
    <w:rsid w:val="2921F0F9"/>
    <w:rsid w:val="2CAEF872"/>
    <w:rsid w:val="2FAB8796"/>
    <w:rsid w:val="2FC70B00"/>
    <w:rsid w:val="3020D333"/>
    <w:rsid w:val="37B1C2DE"/>
    <w:rsid w:val="3A7F3A36"/>
    <w:rsid w:val="3E6B8EB0"/>
    <w:rsid w:val="3ED944AA"/>
    <w:rsid w:val="4007CE6C"/>
    <w:rsid w:val="42654747"/>
    <w:rsid w:val="48FAC1DB"/>
    <w:rsid w:val="4B3A79CF"/>
    <w:rsid w:val="4D5C85D9"/>
    <w:rsid w:val="4F619932"/>
    <w:rsid w:val="5D86A528"/>
    <w:rsid w:val="6689135A"/>
    <w:rsid w:val="73DC254F"/>
    <w:rsid w:val="77F7F70B"/>
    <w:rsid w:val="782359DA"/>
    <w:rsid w:val="7993C76C"/>
    <w:rsid w:val="7A1EE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7E4D3"/>
  <w15:chartTrackingRefBased/>
  <w15:docId w15:val="{B15F64BA-AC6A-4D4B-9AD8-64BDF23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365"/>
    <w:pPr>
      <w:spacing w:after="160" w:line="259" w:lineRule="auto"/>
    </w:pPr>
    <w:rPr>
      <w:rFonts w:ascii="Century Gothic" w:hAnsi="Century Gothic"/>
      <w:color w:val="053C5C"/>
      <w:sz w:val="18"/>
      <w:szCs w:val="22"/>
    </w:rPr>
  </w:style>
  <w:style w:type="paragraph" w:styleId="Kop1">
    <w:name w:val="heading 1"/>
    <w:basedOn w:val="Standaard"/>
    <w:next w:val="Standaard"/>
    <w:link w:val="Kop1Char"/>
    <w:uiPriority w:val="9"/>
    <w:qFormat/>
    <w:rsid w:val="00C67365"/>
    <w:pPr>
      <w:keepNext/>
      <w:keepLines/>
      <w:spacing w:after="0" w:line="240" w:lineRule="auto"/>
      <w:outlineLvl w:val="0"/>
    </w:pPr>
    <w:rPr>
      <w:rFonts w:eastAsiaTheme="majorEastAsia" w:cstheme="majorBidi"/>
      <w:b/>
      <w:sz w:val="48"/>
      <w:szCs w:val="32"/>
    </w:rPr>
  </w:style>
  <w:style w:type="paragraph" w:styleId="Kop2">
    <w:name w:val="heading 2"/>
    <w:basedOn w:val="Standaard"/>
    <w:next w:val="Standaard"/>
    <w:link w:val="Kop2Char"/>
    <w:uiPriority w:val="9"/>
    <w:unhideWhenUsed/>
    <w:qFormat/>
    <w:rsid w:val="00C67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612B"/>
    <w:pPr>
      <w:tabs>
        <w:tab w:val="center" w:pos="4536"/>
        <w:tab w:val="right" w:pos="9072"/>
      </w:tabs>
    </w:pPr>
  </w:style>
  <w:style w:type="character" w:customStyle="1" w:styleId="KoptekstChar">
    <w:name w:val="Koptekst Char"/>
    <w:basedOn w:val="Standaardalinea-lettertype"/>
    <w:link w:val="Koptekst"/>
    <w:uiPriority w:val="99"/>
    <w:rsid w:val="00DA612B"/>
  </w:style>
  <w:style w:type="paragraph" w:styleId="Voettekst">
    <w:name w:val="footer"/>
    <w:basedOn w:val="Standaard"/>
    <w:link w:val="VoettekstChar"/>
    <w:uiPriority w:val="99"/>
    <w:unhideWhenUsed/>
    <w:rsid w:val="00DA612B"/>
    <w:pPr>
      <w:tabs>
        <w:tab w:val="center" w:pos="4536"/>
        <w:tab w:val="right" w:pos="9072"/>
      </w:tabs>
    </w:pPr>
  </w:style>
  <w:style w:type="character" w:customStyle="1" w:styleId="VoettekstChar">
    <w:name w:val="Voettekst Char"/>
    <w:basedOn w:val="Standaardalinea-lettertype"/>
    <w:link w:val="Voettekst"/>
    <w:uiPriority w:val="99"/>
    <w:rsid w:val="00DA612B"/>
  </w:style>
  <w:style w:type="character" w:customStyle="1" w:styleId="Kop1Char">
    <w:name w:val="Kop 1 Char"/>
    <w:basedOn w:val="Standaardalinea-lettertype"/>
    <w:link w:val="Kop1"/>
    <w:uiPriority w:val="9"/>
    <w:rsid w:val="00C67365"/>
    <w:rPr>
      <w:rFonts w:ascii="Century Gothic" w:eastAsiaTheme="majorEastAsia" w:hAnsi="Century Gothic" w:cstheme="majorBidi"/>
      <w:b/>
      <w:color w:val="053C5C"/>
      <w:sz w:val="48"/>
      <w:szCs w:val="32"/>
    </w:rPr>
  </w:style>
  <w:style w:type="paragraph" w:styleId="Geenafstand">
    <w:name w:val="No Spacing"/>
    <w:uiPriority w:val="1"/>
    <w:qFormat/>
    <w:rsid w:val="00C67365"/>
    <w:rPr>
      <w:rFonts w:ascii="Century Gothic" w:hAnsi="Century Gothic"/>
      <w:color w:val="053C5C"/>
      <w:sz w:val="18"/>
      <w:szCs w:val="22"/>
    </w:rPr>
  </w:style>
  <w:style w:type="character" w:customStyle="1" w:styleId="Kop2Char">
    <w:name w:val="Kop 2 Char"/>
    <w:basedOn w:val="Standaardalinea-lettertype"/>
    <w:link w:val="Kop2"/>
    <w:uiPriority w:val="9"/>
    <w:rsid w:val="00C67365"/>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E354F"/>
    <w:rPr>
      <w:color w:val="0563C1" w:themeColor="hyperlink"/>
      <w:u w:val="single"/>
    </w:rPr>
  </w:style>
  <w:style w:type="paragraph" w:styleId="Voetnoottekst">
    <w:name w:val="footnote text"/>
    <w:basedOn w:val="Standaard"/>
    <w:link w:val="VoetnoottekstChar"/>
    <w:uiPriority w:val="99"/>
    <w:semiHidden/>
    <w:unhideWhenUsed/>
    <w:rsid w:val="00CE35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354F"/>
    <w:rPr>
      <w:rFonts w:ascii="Century Gothic" w:hAnsi="Century Gothic"/>
      <w:color w:val="053C5C"/>
      <w:sz w:val="20"/>
      <w:szCs w:val="20"/>
    </w:rPr>
  </w:style>
  <w:style w:type="character" w:styleId="Voetnootmarkering">
    <w:name w:val="footnote reference"/>
    <w:basedOn w:val="Standaardalinea-lettertype"/>
    <w:uiPriority w:val="99"/>
    <w:semiHidden/>
    <w:unhideWhenUsed/>
    <w:rsid w:val="00CE354F"/>
    <w:rPr>
      <w:vertAlign w:val="superscript"/>
    </w:rPr>
  </w:style>
  <w:style w:type="table" w:styleId="Tabelraster">
    <w:name w:val="Table Grid"/>
    <w:basedOn w:val="Standaardtabel"/>
    <w:rsid w:val="00597E59"/>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vaninhoudsopgave">
    <w:name w:val="TOC Heading"/>
    <w:basedOn w:val="Kop1"/>
    <w:next w:val="Standaard"/>
    <w:uiPriority w:val="39"/>
    <w:unhideWhenUsed/>
    <w:qFormat/>
    <w:rsid w:val="003860E9"/>
    <w:pPr>
      <w:spacing w:before="240" w:line="259" w:lineRule="auto"/>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3860E9"/>
    <w:pPr>
      <w:spacing w:after="100"/>
    </w:pPr>
  </w:style>
  <w:style w:type="paragraph" w:styleId="Inhopg2">
    <w:name w:val="toc 2"/>
    <w:basedOn w:val="Standaard"/>
    <w:next w:val="Standaard"/>
    <w:autoRedefine/>
    <w:uiPriority w:val="39"/>
    <w:unhideWhenUsed/>
    <w:rsid w:val="003860E9"/>
    <w:pPr>
      <w:spacing w:after="100"/>
      <w:ind w:left="180"/>
    </w:pPr>
  </w:style>
  <w:style w:type="paragraph" w:styleId="Revisie">
    <w:name w:val="Revision"/>
    <w:hidden/>
    <w:uiPriority w:val="99"/>
    <w:semiHidden/>
    <w:rsid w:val="00FB41B4"/>
    <w:rPr>
      <w:rFonts w:ascii="Century Gothic" w:hAnsi="Century Gothic"/>
      <w:color w:val="053C5C"/>
      <w:sz w:val="18"/>
      <w:szCs w:val="22"/>
    </w:rPr>
  </w:style>
  <w:style w:type="character" w:styleId="Verwijzingopmerking">
    <w:name w:val="annotation reference"/>
    <w:basedOn w:val="Standaardalinea-lettertype"/>
    <w:uiPriority w:val="99"/>
    <w:semiHidden/>
    <w:unhideWhenUsed/>
    <w:rsid w:val="00F57269"/>
    <w:rPr>
      <w:sz w:val="16"/>
      <w:szCs w:val="16"/>
    </w:rPr>
  </w:style>
  <w:style w:type="paragraph" w:styleId="Tekstopmerking">
    <w:name w:val="annotation text"/>
    <w:basedOn w:val="Standaard"/>
    <w:link w:val="TekstopmerkingChar"/>
    <w:uiPriority w:val="99"/>
    <w:unhideWhenUsed/>
    <w:rsid w:val="00F57269"/>
    <w:pPr>
      <w:spacing w:line="240" w:lineRule="auto"/>
    </w:pPr>
    <w:rPr>
      <w:sz w:val="20"/>
      <w:szCs w:val="20"/>
    </w:rPr>
  </w:style>
  <w:style w:type="character" w:customStyle="1" w:styleId="TekstopmerkingChar">
    <w:name w:val="Tekst opmerking Char"/>
    <w:basedOn w:val="Standaardalinea-lettertype"/>
    <w:link w:val="Tekstopmerking"/>
    <w:uiPriority w:val="99"/>
    <w:rsid w:val="00F57269"/>
    <w:rPr>
      <w:rFonts w:ascii="Century Gothic" w:hAnsi="Century Gothic"/>
      <w:color w:val="053C5C"/>
      <w:sz w:val="20"/>
      <w:szCs w:val="20"/>
    </w:rPr>
  </w:style>
  <w:style w:type="paragraph" w:styleId="Onderwerpvanopmerking">
    <w:name w:val="annotation subject"/>
    <w:basedOn w:val="Tekstopmerking"/>
    <w:next w:val="Tekstopmerking"/>
    <w:link w:val="OnderwerpvanopmerkingChar"/>
    <w:uiPriority w:val="99"/>
    <w:semiHidden/>
    <w:unhideWhenUsed/>
    <w:rsid w:val="00F57269"/>
    <w:rPr>
      <w:b/>
      <w:bCs/>
    </w:rPr>
  </w:style>
  <w:style w:type="character" w:customStyle="1" w:styleId="OnderwerpvanopmerkingChar">
    <w:name w:val="Onderwerp van opmerking Char"/>
    <w:basedOn w:val="TekstopmerkingChar"/>
    <w:link w:val="Onderwerpvanopmerking"/>
    <w:uiPriority w:val="99"/>
    <w:semiHidden/>
    <w:rsid w:val="00F57269"/>
    <w:rPr>
      <w:rFonts w:ascii="Century Gothic" w:hAnsi="Century Gothic"/>
      <w:b/>
      <w:bCs/>
      <w:color w:val="053C5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lliaweb.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lliaweb.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7df6058-1ae8-43b5-8317-7ead80d7e898">
      <UserInfo>
        <DisplayName>Eveline van Drielen</DisplayName>
        <AccountId>15</AccountId>
        <AccountType/>
      </UserInfo>
      <UserInfo>
        <DisplayName>Ilse Brummelhuis</DisplayName>
        <AccountId>19</AccountId>
        <AccountType/>
      </UserInfo>
      <UserInfo>
        <DisplayName>Roos-Marie Tummers</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D023498D2D084695159ED9CDBCF144" ma:contentTypeVersion="8" ma:contentTypeDescription="Een nieuw document maken." ma:contentTypeScope="" ma:versionID="7f1a4d3db981aeb62fa78c3d23b18315">
  <xsd:schema xmlns:xsd="http://www.w3.org/2001/XMLSchema" xmlns:xs="http://www.w3.org/2001/XMLSchema" xmlns:p="http://schemas.microsoft.com/office/2006/metadata/properties" xmlns:ns2="ac01c0cb-477c-4ac0-812a-49673e92bd27" xmlns:ns3="57df6058-1ae8-43b5-8317-7ead80d7e898" targetNamespace="http://schemas.microsoft.com/office/2006/metadata/properties" ma:root="true" ma:fieldsID="4aeebcaf3d7ba3891c1070093a811884" ns2:_="" ns3:_="">
    <xsd:import namespace="ac01c0cb-477c-4ac0-812a-49673e92bd27"/>
    <xsd:import namespace="57df6058-1ae8-43b5-8317-7ead80d7e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1c0cb-477c-4ac0-812a-49673e92b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f6058-1ae8-43b5-8317-7ead80d7e8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4E765-2EAD-4197-B886-77B7695251D6}">
  <ds:schemaRefs>
    <ds:schemaRef ds:uri="http://schemas.microsoft.com/sharepoint/v3/contenttype/forms"/>
  </ds:schemaRefs>
</ds:datastoreItem>
</file>

<file path=customXml/itemProps2.xml><?xml version="1.0" encoding="utf-8"?>
<ds:datastoreItem xmlns:ds="http://schemas.openxmlformats.org/officeDocument/2006/customXml" ds:itemID="{E5162065-F2AA-49AB-A864-3DB4AD2276ED}">
  <ds:schemaRefs>
    <ds:schemaRef ds:uri="http://schemas.openxmlformats.org/officeDocument/2006/bibliography"/>
  </ds:schemaRefs>
</ds:datastoreItem>
</file>

<file path=customXml/itemProps3.xml><?xml version="1.0" encoding="utf-8"?>
<ds:datastoreItem xmlns:ds="http://schemas.openxmlformats.org/officeDocument/2006/customXml" ds:itemID="{0C77426C-7AD0-476E-8AF5-892FB9BDCD42}">
  <ds:schemaRefs>
    <ds:schemaRef ds:uri="ac01c0cb-477c-4ac0-812a-49673e92bd27"/>
    <ds:schemaRef ds:uri="http://purl.org/dc/dcmitype/"/>
    <ds:schemaRef ds:uri="http://www.w3.org/XML/1998/namespace"/>
    <ds:schemaRef ds:uri="57df6058-1ae8-43b5-8317-7ead80d7e89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BFCDABD-5DE7-421B-BFC8-FE1A652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1c0cb-477c-4ac0-812a-49673e92bd27"/>
    <ds:schemaRef ds:uri="57df6058-1ae8-43b5-8317-7ead80d7e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3598</Words>
  <Characters>19790</Characters>
  <Application>Microsoft Office Word</Application>
  <DocSecurity>0</DocSecurity>
  <Lines>164</Lines>
  <Paragraphs>46</Paragraphs>
  <ScaleCrop>false</ScaleCrop>
  <Company>Jorine Grafisch Ontwerp</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Reinards</dc:creator>
  <cp:keywords/>
  <dc:description/>
  <cp:lastModifiedBy>Rick van de Sande</cp:lastModifiedBy>
  <cp:revision>2</cp:revision>
  <cp:lastPrinted>2022-08-29T14:13:00Z</cp:lastPrinted>
  <dcterms:created xsi:type="dcterms:W3CDTF">2023-01-23T13:00:00Z</dcterms:created>
  <dcterms:modified xsi:type="dcterms:W3CDTF">2023-01-23T13:00:00Z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0x0101005CD023498D2D084695159ED9CDBCF144</vt:lpwstr>
  </property>
  <property fmtid="{D5CDD505-2E9C-101B-9397-08002B2CF9AE}" pid="3" name="GUID">
    <vt:lpwstr>cd2de876-dbd1-4dca-92a4-ed1b89a4e10f</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