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F5" w:rsidRDefault="00A6584B" w:rsidP="005C71C1">
      <w:pPr>
        <w:pStyle w:val="Kop1"/>
        <w:spacing w:line="420" w:lineRule="exact"/>
        <w:rPr>
          <w:rFonts w:ascii="Arial" w:hAnsi="Arial" w:cs="Arial"/>
          <w:bCs w:val="0"/>
          <w:szCs w:val="28"/>
        </w:rPr>
      </w:pPr>
      <w:r w:rsidRPr="008E6966">
        <w:rPr>
          <w:rFonts w:ascii="Arial" w:hAnsi="Arial" w:cs="Arial"/>
          <w:bCs w:val="0"/>
          <w:szCs w:val="28"/>
        </w:rPr>
        <w:t>Jaar</w:t>
      </w:r>
      <w:r w:rsidR="00037720" w:rsidRPr="008E6966">
        <w:rPr>
          <w:rFonts w:ascii="Arial" w:hAnsi="Arial" w:cs="Arial"/>
          <w:bCs w:val="0"/>
          <w:szCs w:val="28"/>
        </w:rPr>
        <w:t>verslag</w:t>
      </w:r>
      <w:r w:rsidRPr="008E6966">
        <w:rPr>
          <w:rFonts w:ascii="Arial" w:hAnsi="Arial" w:cs="Arial"/>
          <w:bCs w:val="0"/>
          <w:szCs w:val="28"/>
        </w:rPr>
        <w:t xml:space="preserve"> </w:t>
      </w:r>
      <w:r w:rsidR="00037720" w:rsidRPr="008E6966">
        <w:rPr>
          <w:rFonts w:ascii="Arial" w:hAnsi="Arial" w:cs="Arial"/>
          <w:bCs w:val="0"/>
          <w:szCs w:val="28"/>
        </w:rPr>
        <w:t>(</w:t>
      </w:r>
      <w:r w:rsidRPr="008E6966">
        <w:rPr>
          <w:rFonts w:ascii="Arial" w:hAnsi="Arial" w:cs="Arial"/>
          <w:bCs w:val="0"/>
          <w:szCs w:val="28"/>
        </w:rPr>
        <w:t>Toets</w:t>
      </w:r>
      <w:r w:rsidR="00037720" w:rsidRPr="008E6966">
        <w:rPr>
          <w:rFonts w:ascii="Arial" w:hAnsi="Arial" w:cs="Arial"/>
          <w:bCs w:val="0"/>
          <w:szCs w:val="28"/>
        </w:rPr>
        <w:t>)</w:t>
      </w:r>
      <w:r w:rsidRPr="008E6966">
        <w:rPr>
          <w:rFonts w:ascii="Arial" w:hAnsi="Arial" w:cs="Arial"/>
          <w:bCs w:val="0"/>
          <w:szCs w:val="28"/>
        </w:rPr>
        <w:t>groep</w:t>
      </w:r>
    </w:p>
    <w:p w:rsidR="008E6966" w:rsidRDefault="008E6966" w:rsidP="008E6966"/>
    <w:p w:rsidR="008E6966" w:rsidRPr="00703A9B" w:rsidRDefault="008E6966" w:rsidP="008E6966">
      <w:pPr>
        <w:spacing w:line="360" w:lineRule="auto"/>
        <w:rPr>
          <w:rFonts w:ascii="Arial" w:hAnsi="Arial" w:cs="Arial"/>
          <w:b/>
        </w:rPr>
      </w:pPr>
      <w:r w:rsidRPr="00703A9B">
        <w:rPr>
          <w:rFonts w:ascii="Arial" w:hAnsi="Arial" w:cs="Arial"/>
          <w:b/>
        </w:rPr>
        <w:t>Invullen: algemene gegevens (toets)groep</w:t>
      </w:r>
    </w:p>
    <w:tbl>
      <w:tblPr>
        <w:tblW w:w="9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D96F4C" w:rsidRPr="00671C2C" w:rsidTr="005D6985"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D96F4C" w:rsidRPr="00671C2C" w:rsidRDefault="00D96F4C" w:rsidP="00ED37E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671C2C">
              <w:rPr>
                <w:rFonts w:ascii="Arial" w:hAnsi="Arial" w:cs="Arial"/>
                <w:b/>
                <w:sz w:val="22"/>
              </w:rPr>
              <w:t>Naam toetsgroep:</w:t>
            </w:r>
            <w:r w:rsidRPr="00671C2C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D96F4C" w:rsidRPr="00671C2C" w:rsidRDefault="000729D5" w:rsidP="005D6985">
            <w:pPr>
              <w:spacing w:line="280" w:lineRule="exac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PaTz</w:t>
            </w:r>
            <w:r w:rsidR="005D6985">
              <w:rPr>
                <w:rFonts w:ascii="Arial" w:hAnsi="Arial" w:cs="Arial"/>
                <w:bCs/>
                <w:sz w:val="22"/>
              </w:rPr>
              <w:t xml:space="preserve"> </w:t>
            </w:r>
            <w:r w:rsidR="00B3049B">
              <w:rPr>
                <w:rFonts w:ascii="Arial" w:hAnsi="Arial" w:cs="Arial"/>
                <w:bCs/>
                <w:sz w:val="22"/>
              </w:rPr>
              <w:t xml:space="preserve">groep </w:t>
            </w:r>
            <w:r w:rsidR="005D6985">
              <w:rPr>
                <w:rFonts w:ascii="Arial" w:hAnsi="Arial" w:cs="Arial"/>
                <w:bCs/>
                <w:sz w:val="22"/>
              </w:rPr>
              <w:t>____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D96F4C" w:rsidRPr="00671C2C" w:rsidTr="00D96F4C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D96F4C" w:rsidRPr="00671C2C" w:rsidRDefault="00D51749" w:rsidP="00D51749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Naam contactpersoon EKC</w:t>
            </w:r>
            <w:r w:rsidR="00D96F4C" w:rsidRPr="00671C2C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D96F4C" w:rsidRPr="00671C2C" w:rsidRDefault="00D96F4C" w:rsidP="005C71C1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</w:tc>
      </w:tr>
      <w:tr w:rsidR="00D96F4C" w:rsidRPr="00671C2C" w:rsidTr="00D96F4C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D96F4C" w:rsidRPr="00671C2C" w:rsidRDefault="00D96F4C" w:rsidP="00ED37EB">
            <w:pPr>
              <w:pStyle w:val="Voettekst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671C2C">
              <w:rPr>
                <w:rFonts w:ascii="Arial" w:hAnsi="Arial" w:cs="Arial"/>
                <w:b/>
                <w:sz w:val="22"/>
              </w:rPr>
              <w:t>Datum</w:t>
            </w:r>
            <w:r>
              <w:rPr>
                <w:rFonts w:ascii="Arial" w:hAnsi="Arial" w:cs="Arial"/>
                <w:b/>
                <w:sz w:val="22"/>
              </w:rPr>
              <w:t xml:space="preserve"> en plaats</w:t>
            </w:r>
            <w:r w:rsidRPr="00671C2C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D96F4C" w:rsidRPr="00671C2C" w:rsidRDefault="00D96F4C" w:rsidP="005C71C1">
            <w:pPr>
              <w:spacing w:line="28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D96F4C" w:rsidRPr="00671C2C" w:rsidTr="00D96F4C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D96F4C" w:rsidRPr="00671C2C" w:rsidRDefault="00D96F4C" w:rsidP="00ED37E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671C2C">
              <w:rPr>
                <w:rFonts w:ascii="Arial" w:hAnsi="Arial" w:cs="Arial"/>
                <w:b/>
                <w:sz w:val="22"/>
              </w:rPr>
              <w:t>Aantal bijeenkomsten:</w:t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D96F4C" w:rsidRPr="00671C2C" w:rsidRDefault="001B6579" w:rsidP="005C71C1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</w:tr>
      <w:tr w:rsidR="00D96F4C" w:rsidRPr="00671C2C" w:rsidTr="00D96F4C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D96F4C" w:rsidRPr="00671C2C" w:rsidRDefault="00D96F4C" w:rsidP="00ED37E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Vaste duur van de bijeenkomsten:</w:t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D96F4C" w:rsidRPr="00671C2C" w:rsidRDefault="000729D5" w:rsidP="005C71C1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 uur</w:t>
            </w:r>
          </w:p>
        </w:tc>
      </w:tr>
      <w:tr w:rsidR="000729D5" w:rsidRPr="00671C2C" w:rsidTr="00D96F4C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729D5" w:rsidRPr="00671C2C" w:rsidRDefault="000729D5" w:rsidP="00ED37E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671C2C">
              <w:rPr>
                <w:rFonts w:ascii="Arial" w:hAnsi="Arial" w:cs="Arial"/>
                <w:b/>
                <w:sz w:val="22"/>
              </w:rPr>
              <w:t>Leden:</w:t>
            </w: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729D5" w:rsidRPr="001B2500" w:rsidRDefault="000729D5" w:rsidP="000729D5">
            <w:pPr>
              <w:rPr>
                <w:rFonts w:eastAsia="MS MinNew Roman"/>
              </w:rPr>
            </w:pPr>
          </w:p>
        </w:tc>
      </w:tr>
      <w:tr w:rsidR="000729D5" w:rsidRPr="00671C2C" w:rsidTr="00D96F4C">
        <w:trPr>
          <w:cantSplit/>
        </w:trPr>
        <w:tc>
          <w:tcPr>
            <w:tcW w:w="333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729D5" w:rsidRPr="00671C2C" w:rsidRDefault="000729D5" w:rsidP="00ED37EB">
            <w:pPr>
              <w:spacing w:line="28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81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0729D5" w:rsidRPr="001B2500" w:rsidRDefault="000729D5" w:rsidP="000729D5">
            <w:pPr>
              <w:rPr>
                <w:rFonts w:eastAsia="MS MinNew Roman"/>
              </w:rPr>
            </w:pPr>
          </w:p>
        </w:tc>
      </w:tr>
    </w:tbl>
    <w:p w:rsidR="0048507C" w:rsidRDefault="0048507C" w:rsidP="005C71C1">
      <w:pPr>
        <w:spacing w:line="280" w:lineRule="exact"/>
        <w:rPr>
          <w:rFonts w:ascii="Arial" w:hAnsi="Arial" w:cs="Arial"/>
          <w:b/>
          <w:sz w:val="22"/>
        </w:rPr>
      </w:pPr>
    </w:p>
    <w:p w:rsidR="0048507C" w:rsidRDefault="0048507C" w:rsidP="005C71C1">
      <w:pPr>
        <w:spacing w:line="280" w:lineRule="exact"/>
        <w:rPr>
          <w:rFonts w:ascii="Arial" w:hAnsi="Arial" w:cs="Arial"/>
          <w:b/>
          <w:sz w:val="22"/>
        </w:rPr>
      </w:pPr>
    </w:p>
    <w:p w:rsidR="00FD538D" w:rsidRPr="008E6966" w:rsidRDefault="008E6966" w:rsidP="005C71C1">
      <w:pPr>
        <w:numPr>
          <w:ins w:id="1" w:author="Unknown" w:date="2007-11-06T15:06:00Z"/>
        </w:numPr>
        <w:spacing w:line="280" w:lineRule="exact"/>
        <w:rPr>
          <w:rFonts w:ascii="Arial" w:hAnsi="Arial" w:cs="Arial"/>
          <w:b/>
        </w:rPr>
      </w:pPr>
      <w:r w:rsidRPr="008E6966">
        <w:rPr>
          <w:rFonts w:ascii="Arial" w:hAnsi="Arial" w:cs="Arial"/>
          <w:b/>
        </w:rPr>
        <w:t xml:space="preserve">Invullen: </w:t>
      </w:r>
      <w:r w:rsidR="00D96F4C">
        <w:rPr>
          <w:rFonts w:ascii="Arial" w:hAnsi="Arial" w:cs="Arial"/>
          <w:b/>
        </w:rPr>
        <w:t>V</w:t>
      </w:r>
      <w:r w:rsidR="00553323" w:rsidRPr="008E6966">
        <w:rPr>
          <w:rFonts w:ascii="Arial" w:hAnsi="Arial" w:cs="Arial"/>
          <w:b/>
        </w:rPr>
        <w:t>erslaglegging</w:t>
      </w:r>
      <w:r w:rsidR="00D96F4C">
        <w:rPr>
          <w:rStyle w:val="Voetnootmarkering"/>
          <w:rFonts w:ascii="Arial" w:hAnsi="Arial" w:cs="Arial"/>
          <w:b/>
        </w:rPr>
        <w:footnoteReference w:id="1"/>
      </w:r>
    </w:p>
    <w:p w:rsidR="00FD538D" w:rsidRPr="00FD538D" w:rsidRDefault="00FD538D" w:rsidP="005C71C1">
      <w:pPr>
        <w:spacing w:line="280" w:lineRule="exact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174F5" w:rsidRPr="00FD538D">
        <w:tc>
          <w:tcPr>
            <w:tcW w:w="16372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</w:tcBorders>
          </w:tcPr>
          <w:p w:rsidR="00B174F5" w:rsidRPr="00FD538D" w:rsidRDefault="00B174F5" w:rsidP="005C71C1">
            <w:pPr>
              <w:pStyle w:val="Koptekst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FD538D">
              <w:rPr>
                <w:rFonts w:ascii="Arial" w:hAnsi="Arial" w:cs="Arial"/>
                <w:b/>
                <w:sz w:val="22"/>
              </w:rPr>
              <w:t>Inleiding</w:t>
            </w:r>
          </w:p>
        </w:tc>
      </w:tr>
      <w:tr w:rsidR="00B174F5" w:rsidRPr="00FD538D">
        <w:tc>
          <w:tcPr>
            <w:tcW w:w="16372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</w:tcBorders>
          </w:tcPr>
          <w:p w:rsidR="00B174F5" w:rsidRPr="00671C2C" w:rsidRDefault="000729D5" w:rsidP="005C7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Palliatieve Thuiszorggroep waarin huisartsen en wijkverpleging casuïstiek bespreken adhv door hen ingebrachte palliatieve casus o.l.v. consulent palliatieve zorg</w:t>
            </w:r>
          </w:p>
        </w:tc>
      </w:tr>
    </w:tbl>
    <w:p w:rsidR="00B174F5" w:rsidRDefault="00B174F5" w:rsidP="005C71C1">
      <w:pPr>
        <w:spacing w:line="280" w:lineRule="exact"/>
        <w:rPr>
          <w:rFonts w:ascii="Arial" w:hAnsi="Arial" w:cs="Arial"/>
          <w:b/>
          <w:sz w:val="22"/>
        </w:rPr>
      </w:pPr>
    </w:p>
    <w:p w:rsidR="00671C2C" w:rsidRPr="00FD538D" w:rsidRDefault="00671C2C" w:rsidP="005C71C1">
      <w:pPr>
        <w:spacing w:line="280" w:lineRule="exact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174F5" w:rsidRPr="00FD538D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</w:tcBorders>
          </w:tcPr>
          <w:p w:rsidR="00B174F5" w:rsidRPr="00FD538D" w:rsidRDefault="006979F7" w:rsidP="005C71C1">
            <w:pPr>
              <w:pStyle w:val="Koptekst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FD538D">
              <w:rPr>
                <w:rFonts w:ascii="Arial" w:hAnsi="Arial" w:cs="Arial"/>
                <w:b/>
                <w:sz w:val="22"/>
              </w:rPr>
              <w:t xml:space="preserve">Welke onderwerpen </w:t>
            </w:r>
            <w:r w:rsidR="005C71C1">
              <w:rPr>
                <w:rFonts w:ascii="Arial" w:hAnsi="Arial" w:cs="Arial"/>
                <w:b/>
                <w:sz w:val="22"/>
              </w:rPr>
              <w:t>zijn</w:t>
            </w:r>
            <w:r w:rsidRPr="00FD538D">
              <w:rPr>
                <w:rFonts w:ascii="Arial" w:hAnsi="Arial" w:cs="Arial"/>
                <w:b/>
                <w:sz w:val="22"/>
              </w:rPr>
              <w:t xml:space="preserve"> behandeld ?</w:t>
            </w:r>
          </w:p>
        </w:tc>
      </w:tr>
      <w:tr w:rsidR="00B174F5" w:rsidRPr="00FD538D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</w:tcBorders>
          </w:tcPr>
          <w:p w:rsidR="00B174F5" w:rsidRPr="00FD538D" w:rsidRDefault="000729D5" w:rsidP="005C71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Zie bijgevoegde verslagen.</w:t>
            </w:r>
          </w:p>
        </w:tc>
      </w:tr>
    </w:tbl>
    <w:p w:rsidR="00B174F5" w:rsidRDefault="00B174F5" w:rsidP="005C71C1">
      <w:pPr>
        <w:pStyle w:val="Koptekst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b/>
          <w:sz w:val="22"/>
        </w:rPr>
      </w:pPr>
    </w:p>
    <w:p w:rsidR="00671C2C" w:rsidRPr="00FD538D" w:rsidRDefault="00671C2C" w:rsidP="005C71C1">
      <w:pPr>
        <w:pStyle w:val="Koptekst"/>
        <w:tabs>
          <w:tab w:val="clear" w:pos="4536"/>
          <w:tab w:val="clear" w:pos="9072"/>
        </w:tabs>
        <w:spacing w:line="280" w:lineRule="exact"/>
        <w:rPr>
          <w:rFonts w:ascii="Arial" w:hAnsi="Arial" w:cs="Arial"/>
          <w:b/>
          <w:sz w:val="22"/>
        </w:rPr>
      </w:pPr>
    </w:p>
    <w:tbl>
      <w:tblPr>
        <w:tblW w:w="92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174F5" w:rsidRPr="00FD538D" w:rsidTr="00EA00D0">
        <w:tc>
          <w:tcPr>
            <w:tcW w:w="925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B174F5" w:rsidRPr="00FD538D" w:rsidRDefault="006979F7" w:rsidP="005C71C1">
            <w:pPr>
              <w:pStyle w:val="Koptekst"/>
              <w:tabs>
                <w:tab w:val="clear" w:pos="4536"/>
                <w:tab w:val="clear" w:pos="9072"/>
                <w:tab w:val="left" w:pos="1021"/>
              </w:tabs>
              <w:spacing w:line="280" w:lineRule="exact"/>
              <w:rPr>
                <w:rFonts w:ascii="Arial" w:hAnsi="Arial" w:cs="Arial"/>
                <w:b/>
                <w:sz w:val="22"/>
              </w:rPr>
            </w:pPr>
            <w:r w:rsidRPr="00FD538D">
              <w:rPr>
                <w:rFonts w:ascii="Arial" w:hAnsi="Arial" w:cs="Arial"/>
                <w:b/>
                <w:sz w:val="22"/>
              </w:rPr>
              <w:t>Hoe luiden de leerdoelen uitgewerkt naar onderwerp?</w:t>
            </w:r>
          </w:p>
        </w:tc>
      </w:tr>
      <w:tr w:rsidR="00B174F5" w:rsidRPr="00FD538D" w:rsidTr="00EA00D0">
        <w:tc>
          <w:tcPr>
            <w:tcW w:w="925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B174F5" w:rsidRPr="00671C2C" w:rsidRDefault="000729D5" w:rsidP="005C71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Zie bijgevoegde verslagen</w:t>
            </w:r>
          </w:p>
        </w:tc>
      </w:tr>
    </w:tbl>
    <w:p w:rsidR="00B174F5" w:rsidRPr="00671C2C" w:rsidRDefault="00B174F5" w:rsidP="005C71C1">
      <w:pPr>
        <w:rPr>
          <w:rFonts w:ascii="Arial" w:hAnsi="Arial" w:cs="Arial"/>
          <w:b/>
          <w:sz w:val="22"/>
        </w:rPr>
      </w:pPr>
    </w:p>
    <w:p w:rsidR="00B174F5" w:rsidRPr="00671C2C" w:rsidRDefault="00B174F5" w:rsidP="005C71C1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B174F5" w:rsidRPr="00FD538D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B174F5" w:rsidRPr="00FD538D" w:rsidRDefault="006979F7" w:rsidP="005C71C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FD538D">
              <w:rPr>
                <w:rFonts w:ascii="Arial" w:hAnsi="Arial" w:cs="Arial"/>
                <w:b/>
                <w:sz w:val="22"/>
              </w:rPr>
              <w:t xml:space="preserve">Welke methodieken </w:t>
            </w:r>
            <w:r w:rsidR="005C71C1">
              <w:rPr>
                <w:rFonts w:ascii="Arial" w:hAnsi="Arial" w:cs="Arial"/>
                <w:b/>
                <w:sz w:val="22"/>
              </w:rPr>
              <w:t>zijn</w:t>
            </w:r>
            <w:r w:rsidRPr="00FD538D">
              <w:rPr>
                <w:rFonts w:ascii="Arial" w:hAnsi="Arial" w:cs="Arial"/>
                <w:b/>
                <w:sz w:val="22"/>
              </w:rPr>
              <w:t xml:space="preserve"> toegepast?</w:t>
            </w:r>
          </w:p>
        </w:tc>
      </w:tr>
      <w:tr w:rsidR="00B174F5" w:rsidRPr="00FD538D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B174F5" w:rsidRPr="00FD538D" w:rsidRDefault="000729D5" w:rsidP="005C71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Samenstelling register met de patiënten die in zorg zijn, +/- 2-maandelijks geactualiseerd. Casuïstiekbespreking adhv register. Consulent draagt kennis over die aansluit op de casuïstiek en nav vragen van de deelnemers.</w:t>
            </w:r>
          </w:p>
        </w:tc>
      </w:tr>
    </w:tbl>
    <w:p w:rsidR="00B174F5" w:rsidRPr="00671C2C" w:rsidRDefault="00B174F5" w:rsidP="005C71C1">
      <w:pPr>
        <w:rPr>
          <w:rFonts w:ascii="Arial" w:hAnsi="Arial" w:cs="Arial"/>
          <w:b/>
          <w:sz w:val="22"/>
          <w:szCs w:val="22"/>
        </w:rPr>
      </w:pPr>
    </w:p>
    <w:p w:rsidR="00671C2C" w:rsidRPr="00671C2C" w:rsidRDefault="00671C2C" w:rsidP="005C71C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B174F5" w:rsidRPr="00FD538D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B174F5" w:rsidRPr="00FD538D" w:rsidRDefault="006979F7" w:rsidP="005C71C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538D">
              <w:rPr>
                <w:rFonts w:ascii="Arial" w:hAnsi="Arial" w:cs="Arial"/>
                <w:b/>
                <w:sz w:val="22"/>
                <w:szCs w:val="22"/>
              </w:rPr>
              <w:t xml:space="preserve">Waarop </w:t>
            </w:r>
            <w:r w:rsidR="005C71C1">
              <w:rPr>
                <w:rFonts w:ascii="Arial" w:hAnsi="Arial" w:cs="Arial"/>
                <w:b/>
                <w:sz w:val="22"/>
                <w:szCs w:val="22"/>
              </w:rPr>
              <w:t>was</w:t>
            </w:r>
            <w:r w:rsidRPr="00FD538D">
              <w:rPr>
                <w:rFonts w:ascii="Arial" w:hAnsi="Arial" w:cs="Arial"/>
                <w:b/>
                <w:sz w:val="22"/>
                <w:szCs w:val="22"/>
              </w:rPr>
              <w:t xml:space="preserve"> de inhoud van het programma gebaseerd?</w:t>
            </w:r>
          </w:p>
        </w:tc>
      </w:tr>
      <w:tr w:rsidR="00B174F5" w:rsidRPr="00FD538D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B174F5" w:rsidRPr="00FD538D" w:rsidRDefault="000729D5" w:rsidP="005C71C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Register van palliatieve patiënten. </w:t>
            </w:r>
          </w:p>
        </w:tc>
      </w:tr>
    </w:tbl>
    <w:p w:rsidR="00B174F5" w:rsidRPr="00671C2C" w:rsidRDefault="00B174F5" w:rsidP="005C71C1">
      <w:pPr>
        <w:rPr>
          <w:rFonts w:ascii="Arial" w:hAnsi="Arial" w:cs="Arial"/>
          <w:b/>
          <w:sz w:val="22"/>
          <w:szCs w:val="22"/>
        </w:rPr>
      </w:pPr>
    </w:p>
    <w:p w:rsidR="00B174F5" w:rsidRPr="00671C2C" w:rsidRDefault="00B174F5" w:rsidP="005C71C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B174F5" w:rsidRPr="00FD538D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B174F5" w:rsidRPr="00FD538D" w:rsidRDefault="006979F7" w:rsidP="005C71C1">
            <w:pPr>
              <w:pStyle w:val="Kop5"/>
              <w:rPr>
                <w:rFonts w:ascii="Arial" w:hAnsi="Arial" w:cs="Arial"/>
                <w:szCs w:val="22"/>
              </w:rPr>
            </w:pPr>
            <w:r w:rsidRPr="00FD538D">
              <w:rPr>
                <w:rFonts w:ascii="Arial" w:hAnsi="Arial" w:cs="Arial"/>
                <w:szCs w:val="22"/>
              </w:rPr>
              <w:t>W</w:t>
            </w:r>
            <w:r w:rsidR="005C71C1">
              <w:rPr>
                <w:rFonts w:ascii="Arial" w:hAnsi="Arial" w:cs="Arial"/>
                <w:szCs w:val="22"/>
              </w:rPr>
              <w:t>e</w:t>
            </w:r>
            <w:r w:rsidRPr="00FD538D">
              <w:rPr>
                <w:rFonts w:ascii="Arial" w:hAnsi="Arial" w:cs="Arial"/>
                <w:szCs w:val="22"/>
              </w:rPr>
              <w:t>rden er richtlijnen/protocollen</w:t>
            </w:r>
            <w:r w:rsidR="00D650BE">
              <w:rPr>
                <w:rFonts w:ascii="Arial" w:hAnsi="Arial" w:cs="Arial"/>
                <w:szCs w:val="22"/>
              </w:rPr>
              <w:t xml:space="preserve"> gebruikt</w:t>
            </w:r>
            <w:r w:rsidR="00B60803">
              <w:rPr>
                <w:rFonts w:ascii="Arial" w:hAnsi="Arial" w:cs="Arial"/>
                <w:szCs w:val="22"/>
              </w:rPr>
              <w:t>? Zo ja welke?</w:t>
            </w:r>
          </w:p>
        </w:tc>
      </w:tr>
      <w:tr w:rsidR="00B174F5" w:rsidRPr="00FD538D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:rsidR="00B174F5" w:rsidRPr="00FD538D" w:rsidRDefault="000729D5" w:rsidP="005C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Ja, richtlijnen van Pallialine. LESA PZ van NHG</w:t>
            </w:r>
          </w:p>
        </w:tc>
      </w:tr>
    </w:tbl>
    <w:p w:rsidR="00671C2C" w:rsidRPr="00671C2C" w:rsidRDefault="00671C2C" w:rsidP="005C71C1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6979F7" w:rsidRPr="00FD538D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6979F7" w:rsidRPr="00FD538D" w:rsidRDefault="006979F7" w:rsidP="005C71C1">
            <w:pPr>
              <w:pStyle w:val="Kop5"/>
              <w:rPr>
                <w:rFonts w:ascii="Arial" w:hAnsi="Arial" w:cs="Arial"/>
                <w:szCs w:val="22"/>
              </w:rPr>
            </w:pPr>
            <w:r w:rsidRPr="00FD538D">
              <w:rPr>
                <w:rFonts w:ascii="Arial" w:hAnsi="Arial" w:cs="Arial"/>
                <w:szCs w:val="22"/>
              </w:rPr>
              <w:t xml:space="preserve">Welke andere bronnen </w:t>
            </w:r>
            <w:r w:rsidR="005C71C1">
              <w:rPr>
                <w:rFonts w:ascii="Arial" w:hAnsi="Arial" w:cs="Arial"/>
                <w:szCs w:val="22"/>
              </w:rPr>
              <w:t>zijn</w:t>
            </w:r>
            <w:r w:rsidRPr="00FD538D">
              <w:rPr>
                <w:rFonts w:ascii="Arial" w:hAnsi="Arial" w:cs="Arial"/>
                <w:szCs w:val="22"/>
              </w:rPr>
              <w:t xml:space="preserve"> gebruikt?</w:t>
            </w:r>
          </w:p>
        </w:tc>
      </w:tr>
      <w:tr w:rsidR="006979F7" w:rsidRPr="00FD538D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:rsidR="006979F7" w:rsidRPr="00FD538D" w:rsidRDefault="008C2840" w:rsidP="005C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instructiev</w:t>
            </w:r>
            <w:r w:rsidR="000729D5">
              <w:rPr>
                <w:rFonts w:ascii="Arial" w:hAnsi="Arial" w:cs="Arial"/>
                <w:sz w:val="22"/>
                <w:szCs w:val="22"/>
              </w:rPr>
              <w:t>ideo's</w:t>
            </w:r>
            <w:r>
              <w:rPr>
                <w:rFonts w:ascii="Arial" w:hAnsi="Arial" w:cs="Arial"/>
                <w:sz w:val="22"/>
                <w:szCs w:val="22"/>
              </w:rPr>
              <w:t>, artikelen, oncoline</w:t>
            </w:r>
          </w:p>
        </w:tc>
      </w:tr>
    </w:tbl>
    <w:p w:rsidR="006979F7" w:rsidRDefault="006979F7" w:rsidP="005C71C1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671C2C" w:rsidRPr="00671C2C" w:rsidRDefault="00671C2C" w:rsidP="005C71C1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6979F7" w:rsidRPr="00FD538D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6979F7" w:rsidRPr="00FD538D" w:rsidRDefault="00736665" w:rsidP="005C71C1">
            <w:pPr>
              <w:pStyle w:val="Kop5"/>
              <w:rPr>
                <w:rFonts w:ascii="Arial" w:hAnsi="Arial" w:cs="Arial"/>
                <w:szCs w:val="22"/>
              </w:rPr>
            </w:pPr>
            <w:r w:rsidRPr="00FD538D">
              <w:rPr>
                <w:rFonts w:ascii="Arial" w:hAnsi="Arial" w:cs="Arial"/>
                <w:szCs w:val="22"/>
              </w:rPr>
              <w:t xml:space="preserve">Hoe </w:t>
            </w:r>
            <w:r w:rsidR="005C71C1">
              <w:rPr>
                <w:rFonts w:ascii="Arial" w:hAnsi="Arial" w:cs="Arial"/>
                <w:szCs w:val="22"/>
              </w:rPr>
              <w:t>zijn</w:t>
            </w:r>
            <w:r w:rsidRPr="00FD538D">
              <w:rPr>
                <w:rFonts w:ascii="Arial" w:hAnsi="Arial" w:cs="Arial"/>
                <w:szCs w:val="22"/>
              </w:rPr>
              <w:t xml:space="preserve"> de leervorderingen van de deelnemers getoetst?</w:t>
            </w:r>
          </w:p>
        </w:tc>
      </w:tr>
      <w:tr w:rsidR="006979F7" w:rsidRPr="00FD538D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:rsidR="006979F7" w:rsidRPr="00FD538D" w:rsidRDefault="008C2840" w:rsidP="005C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Niet getoetst, vereist was het inbrengen van casuïstiek.</w:t>
            </w:r>
          </w:p>
        </w:tc>
      </w:tr>
    </w:tbl>
    <w:p w:rsidR="006979F7" w:rsidRDefault="006979F7" w:rsidP="005C71C1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671C2C" w:rsidRPr="00671C2C" w:rsidRDefault="00671C2C" w:rsidP="005C71C1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736665" w:rsidRPr="00FD538D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736665" w:rsidRPr="00FD538D" w:rsidRDefault="00736665" w:rsidP="005C71C1">
            <w:pPr>
              <w:pStyle w:val="Kop5"/>
              <w:rPr>
                <w:rFonts w:ascii="Arial" w:hAnsi="Arial" w:cs="Arial"/>
                <w:szCs w:val="22"/>
              </w:rPr>
            </w:pPr>
            <w:r w:rsidRPr="00FD538D">
              <w:rPr>
                <w:rFonts w:ascii="Arial" w:hAnsi="Arial" w:cs="Arial"/>
                <w:szCs w:val="22"/>
              </w:rPr>
              <w:t xml:space="preserve">Welke mogelijkheden voor follow-up </w:t>
            </w:r>
            <w:r w:rsidR="005C71C1">
              <w:rPr>
                <w:rFonts w:ascii="Arial" w:hAnsi="Arial" w:cs="Arial"/>
                <w:szCs w:val="22"/>
              </w:rPr>
              <w:t xml:space="preserve">heeft </w:t>
            </w:r>
            <w:r w:rsidRPr="00FD538D">
              <w:rPr>
                <w:rFonts w:ascii="Arial" w:hAnsi="Arial" w:cs="Arial"/>
                <w:szCs w:val="22"/>
              </w:rPr>
              <w:t>het programma</w:t>
            </w:r>
            <w:r w:rsidR="005C71C1">
              <w:rPr>
                <w:rFonts w:ascii="Arial" w:hAnsi="Arial" w:cs="Arial"/>
                <w:szCs w:val="22"/>
              </w:rPr>
              <w:t xml:space="preserve"> geboden</w:t>
            </w:r>
            <w:r w:rsidRPr="00FD538D">
              <w:rPr>
                <w:rFonts w:ascii="Arial" w:hAnsi="Arial" w:cs="Arial"/>
                <w:szCs w:val="22"/>
              </w:rPr>
              <w:t>?</w:t>
            </w:r>
          </w:p>
        </w:tc>
      </w:tr>
      <w:tr w:rsidR="00736665" w:rsidRPr="00FD538D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:rsidR="00736665" w:rsidRPr="00FD538D" w:rsidRDefault="008C2840" w:rsidP="005C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Tijdens de volgende bijeenkomst werd verslag gedaan over het verloop van de besproken casus en het effect dat de bespreking had gehad daarop.</w:t>
            </w:r>
          </w:p>
        </w:tc>
      </w:tr>
    </w:tbl>
    <w:p w:rsidR="00736665" w:rsidRDefault="00736665" w:rsidP="005C71C1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671C2C" w:rsidRPr="00671C2C" w:rsidRDefault="00671C2C" w:rsidP="005C71C1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736665" w:rsidRPr="00FD538D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736665" w:rsidRPr="00FD538D" w:rsidRDefault="00736665" w:rsidP="005C71C1">
            <w:pPr>
              <w:pStyle w:val="Kop5"/>
              <w:rPr>
                <w:rFonts w:ascii="Arial" w:hAnsi="Arial" w:cs="Arial"/>
                <w:szCs w:val="22"/>
              </w:rPr>
            </w:pPr>
            <w:r w:rsidRPr="00FD538D">
              <w:rPr>
                <w:rFonts w:ascii="Arial" w:hAnsi="Arial" w:cs="Arial"/>
                <w:szCs w:val="22"/>
              </w:rPr>
              <w:t xml:space="preserve">Op welke wijze </w:t>
            </w:r>
            <w:r w:rsidR="005C71C1">
              <w:rPr>
                <w:rFonts w:ascii="Arial" w:hAnsi="Arial" w:cs="Arial"/>
                <w:szCs w:val="22"/>
              </w:rPr>
              <w:t>is</w:t>
            </w:r>
            <w:r w:rsidRPr="00FD538D">
              <w:rPr>
                <w:rFonts w:ascii="Arial" w:hAnsi="Arial" w:cs="Arial"/>
                <w:szCs w:val="22"/>
              </w:rPr>
              <w:t xml:space="preserve"> aandacht besteed aan implementatie van het jaarplan of onderdelen daarvan?</w:t>
            </w:r>
          </w:p>
        </w:tc>
      </w:tr>
      <w:tr w:rsidR="00736665" w:rsidRPr="00FD538D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:rsidR="00736665" w:rsidRPr="00FD538D" w:rsidRDefault="008C2840" w:rsidP="005C7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Een breed scala van onderwerpen passeert in het overleg</w:t>
            </w:r>
          </w:p>
        </w:tc>
      </w:tr>
    </w:tbl>
    <w:p w:rsidR="00D96F4C" w:rsidRDefault="00D96F4C" w:rsidP="005C71C1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D96F4C" w:rsidRPr="00671C2C" w:rsidRDefault="00D96F4C" w:rsidP="00D96F4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D96F4C" w:rsidRPr="00FD538D" w:rsidTr="00ED37EB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D96F4C" w:rsidRPr="00D96F4C" w:rsidRDefault="00D96F4C" w:rsidP="00ED37EB">
            <w:pPr>
              <w:pStyle w:val="Kop5"/>
              <w:rPr>
                <w:rFonts w:ascii="Arial" w:hAnsi="Arial" w:cs="Arial"/>
                <w:szCs w:val="22"/>
              </w:rPr>
            </w:pPr>
            <w:r w:rsidRPr="00D96F4C">
              <w:rPr>
                <w:rFonts w:ascii="Arial" w:hAnsi="Arial" w:cs="Arial"/>
                <w:szCs w:val="22"/>
              </w:rPr>
              <w:t>Wat  zijn de uiteindelijke resultaten van het overleg?</w:t>
            </w:r>
          </w:p>
        </w:tc>
      </w:tr>
      <w:tr w:rsidR="00D96F4C" w:rsidRPr="00FD538D" w:rsidTr="00ED37EB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:rsidR="00D96F4C" w:rsidRPr="00FD538D" w:rsidRDefault="008C2840" w:rsidP="00ED37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Deskundigheidsbevordering, verbeterde samenwerking HA-WV</w:t>
            </w:r>
          </w:p>
        </w:tc>
      </w:tr>
    </w:tbl>
    <w:p w:rsidR="00D96F4C" w:rsidRDefault="00D96F4C" w:rsidP="00D96F4C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D96F4C" w:rsidRPr="00671C2C" w:rsidRDefault="00D96F4C" w:rsidP="00D96F4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D96F4C" w:rsidRPr="00FD538D" w:rsidTr="00ED37EB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D96F4C" w:rsidRPr="00D96F4C" w:rsidRDefault="00D96F4C" w:rsidP="00ED37EB">
            <w:pPr>
              <w:pStyle w:val="Kop5"/>
              <w:rPr>
                <w:rFonts w:ascii="Arial" w:hAnsi="Arial" w:cs="Arial"/>
                <w:szCs w:val="22"/>
              </w:rPr>
            </w:pPr>
            <w:r w:rsidRPr="00D96F4C">
              <w:rPr>
                <w:rFonts w:ascii="Arial" w:hAnsi="Arial" w:cs="Arial"/>
                <w:szCs w:val="22"/>
              </w:rPr>
              <w:t>Zijn er afspraken gemaakt over het vervolg ? Zo ja, wanneer worden die getoetst?</w:t>
            </w:r>
          </w:p>
        </w:tc>
      </w:tr>
      <w:tr w:rsidR="00D96F4C" w:rsidRPr="00FD538D" w:rsidTr="00ED37EB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:rsidR="00D96F4C" w:rsidRPr="00FD538D" w:rsidRDefault="00D96F4C" w:rsidP="00D005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6F4C" w:rsidRDefault="00D96F4C" w:rsidP="00D96F4C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671C2C" w:rsidRDefault="00671C2C" w:rsidP="005C71C1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736665" w:rsidRPr="00FD538D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</w:tcPr>
          <w:p w:rsidR="00736665" w:rsidRPr="00FD538D" w:rsidRDefault="00736665" w:rsidP="005C71C1">
            <w:pPr>
              <w:pStyle w:val="Kop5"/>
              <w:rPr>
                <w:rFonts w:ascii="Arial" w:hAnsi="Arial" w:cs="Arial"/>
                <w:szCs w:val="22"/>
              </w:rPr>
            </w:pPr>
            <w:r w:rsidRPr="00FD538D">
              <w:rPr>
                <w:rFonts w:ascii="Arial" w:hAnsi="Arial" w:cs="Arial"/>
                <w:szCs w:val="22"/>
              </w:rPr>
              <w:t>W</w:t>
            </w:r>
            <w:r w:rsidR="005C71C1">
              <w:rPr>
                <w:rFonts w:ascii="Arial" w:hAnsi="Arial" w:cs="Arial"/>
                <w:szCs w:val="22"/>
              </w:rPr>
              <w:t>e</w:t>
            </w:r>
            <w:r w:rsidRPr="00FD538D">
              <w:rPr>
                <w:rFonts w:ascii="Arial" w:hAnsi="Arial" w:cs="Arial"/>
                <w:szCs w:val="22"/>
              </w:rPr>
              <w:t>rden de activiteiten gesponsord? Zo ja door wie en voor welk bedrag?</w:t>
            </w:r>
          </w:p>
        </w:tc>
      </w:tr>
      <w:tr w:rsidR="00736665" w:rsidRPr="00FD538D" w:rsidTr="00AF39A8">
        <w:tc>
          <w:tcPr>
            <w:tcW w:w="9210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shd w:val="clear" w:color="auto" w:fill="FFFFFF"/>
          </w:tcPr>
          <w:p w:rsidR="00736665" w:rsidRPr="00FD538D" w:rsidRDefault="008C2840" w:rsidP="00D00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Geen sponsoring. </w:t>
            </w:r>
          </w:p>
        </w:tc>
      </w:tr>
    </w:tbl>
    <w:p w:rsidR="002C7F78" w:rsidRPr="00FD538D" w:rsidRDefault="002C7F78" w:rsidP="0048507C">
      <w:pPr>
        <w:numPr>
          <w:ins w:id="2" w:author="Unknown" w:date="2007-11-06T09:50:00Z"/>
        </w:numPr>
        <w:spacing w:line="360" w:lineRule="auto"/>
        <w:jc w:val="both"/>
      </w:pPr>
    </w:p>
    <w:sectPr w:rsidR="002C7F78" w:rsidRPr="00FD538D" w:rsidSect="005D6985">
      <w:headerReference w:type="default" r:id="rId7"/>
      <w:footerReference w:type="even" r:id="rId8"/>
      <w:footerReference w:type="default" r:id="rId9"/>
      <w:pgSz w:w="11906" w:h="16838"/>
      <w:pgMar w:top="2127" w:right="1418" w:bottom="1418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D5" w:rsidRDefault="000729D5">
      <w:r>
        <w:separator/>
      </w:r>
    </w:p>
  </w:endnote>
  <w:endnote w:type="continuationSeparator" w:id="0">
    <w:p w:rsidR="000729D5" w:rsidRDefault="0007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D5" w:rsidRDefault="000729D5" w:rsidP="00671C2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729D5" w:rsidRDefault="000729D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D5" w:rsidRDefault="000729D5" w:rsidP="00671C2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D6985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0729D5" w:rsidRDefault="000729D5" w:rsidP="00671C2C">
    <w:pPr>
      <w:pStyle w:val="Voetteks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D5" w:rsidRDefault="000729D5">
      <w:r>
        <w:separator/>
      </w:r>
    </w:p>
  </w:footnote>
  <w:footnote w:type="continuationSeparator" w:id="0">
    <w:p w:rsidR="000729D5" w:rsidRDefault="000729D5">
      <w:r>
        <w:continuationSeparator/>
      </w:r>
    </w:p>
  </w:footnote>
  <w:footnote w:id="1">
    <w:p w:rsidR="00153370" w:rsidRDefault="000729D5">
      <w:pPr>
        <w:pStyle w:val="Voetnoottekst"/>
      </w:pPr>
      <w:r w:rsidRPr="00D96F4C">
        <w:rPr>
          <w:rStyle w:val="Voetnootmarkering"/>
          <w:rFonts w:ascii="Arial" w:hAnsi="Arial" w:cs="Arial"/>
        </w:rPr>
        <w:footnoteRef/>
      </w:r>
      <w:r w:rsidRPr="00D96F4C">
        <w:rPr>
          <w:rFonts w:ascii="Arial" w:hAnsi="Arial" w:cs="Arial"/>
        </w:rPr>
        <w:t xml:space="preserve"> Aan het einde van het kalenderjaar in te dienen.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85" w:rsidRDefault="005D6985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4566920</wp:posOffset>
              </wp:positionH>
              <wp:positionV relativeFrom="paragraph">
                <wp:posOffset>-212091</wp:posOffset>
              </wp:positionV>
              <wp:extent cx="1343025" cy="1038225"/>
              <wp:effectExtent l="0" t="0" r="9525" b="952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6985" w:rsidRDefault="005D69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C4B" wp14:editId="7E852376">
                                <wp:extent cx="1153795" cy="922792"/>
                                <wp:effectExtent l="0" t="0" r="8255" b="0"/>
                                <wp:docPr id="8" name="Afbeelding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aTz logo rgb nw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3795" cy="9227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59.6pt;margin-top:-16.7pt;width:105.7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" fillcolor="white [3201]" stroked="f" strokeweight=".5pt">
              <v:textbox>
                <w:txbxContent>
                  <w:p w:rsidR="005D6985" w:rsidRDefault="005D6985">
                    <w:r>
                      <w:rPr>
                        <w:noProof/>
                      </w:rPr>
                      <w:drawing>
                        <wp:inline distT="0" distB="0" distL="0" distR="0" wp14:anchorId="12771C4B" wp14:editId="7E852376">
                          <wp:extent cx="1153795" cy="922792"/>
                          <wp:effectExtent l="0" t="0" r="8255" b="0"/>
                          <wp:docPr id="8" name="Afbeelding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aTz logo rgb nw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3795" cy="9227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3AF"/>
    <w:multiLevelType w:val="hybridMultilevel"/>
    <w:tmpl w:val="81981EB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326CF"/>
    <w:multiLevelType w:val="hybridMultilevel"/>
    <w:tmpl w:val="F92A43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6E177A"/>
    <w:multiLevelType w:val="singleLevel"/>
    <w:tmpl w:val="9CF0309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" w15:restartNumberingAfterBreak="0">
    <w:nsid w:val="285F0B5A"/>
    <w:multiLevelType w:val="hybridMultilevel"/>
    <w:tmpl w:val="47E464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A149F1"/>
    <w:multiLevelType w:val="hybridMultilevel"/>
    <w:tmpl w:val="D5B288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197DD6"/>
    <w:multiLevelType w:val="hybridMultilevel"/>
    <w:tmpl w:val="F35A652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0E4848"/>
    <w:multiLevelType w:val="hybridMultilevel"/>
    <w:tmpl w:val="2F66EC7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925DDB"/>
    <w:multiLevelType w:val="hybridMultilevel"/>
    <w:tmpl w:val="97D68C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7C55C4"/>
    <w:multiLevelType w:val="hybridMultilevel"/>
    <w:tmpl w:val="3EACC1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F97DA6"/>
    <w:multiLevelType w:val="hybridMultilevel"/>
    <w:tmpl w:val="5622B682"/>
    <w:lvl w:ilvl="0" w:tplc="D0E8E9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B64B8F"/>
    <w:multiLevelType w:val="hybridMultilevel"/>
    <w:tmpl w:val="FE3499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F5"/>
    <w:rsid w:val="00037720"/>
    <w:rsid w:val="00066C9E"/>
    <w:rsid w:val="000729D5"/>
    <w:rsid w:val="00092712"/>
    <w:rsid w:val="000928BE"/>
    <w:rsid w:val="000D070E"/>
    <w:rsid w:val="000D6C40"/>
    <w:rsid w:val="00153370"/>
    <w:rsid w:val="001B2500"/>
    <w:rsid w:val="001B6579"/>
    <w:rsid w:val="001E13C1"/>
    <w:rsid w:val="00243473"/>
    <w:rsid w:val="002530B3"/>
    <w:rsid w:val="00270E46"/>
    <w:rsid w:val="002C7F78"/>
    <w:rsid w:val="0048507C"/>
    <w:rsid w:val="005469EF"/>
    <w:rsid w:val="00553323"/>
    <w:rsid w:val="00583215"/>
    <w:rsid w:val="005C71C1"/>
    <w:rsid w:val="005D6985"/>
    <w:rsid w:val="005E28D2"/>
    <w:rsid w:val="005F65A1"/>
    <w:rsid w:val="00627D26"/>
    <w:rsid w:val="00671C2C"/>
    <w:rsid w:val="006979F7"/>
    <w:rsid w:val="006C76F5"/>
    <w:rsid w:val="00703A9B"/>
    <w:rsid w:val="007271B5"/>
    <w:rsid w:val="00736665"/>
    <w:rsid w:val="007605F7"/>
    <w:rsid w:val="008305C3"/>
    <w:rsid w:val="008C2840"/>
    <w:rsid w:val="008C645F"/>
    <w:rsid w:val="008E6966"/>
    <w:rsid w:val="009208D7"/>
    <w:rsid w:val="00995149"/>
    <w:rsid w:val="00997FC4"/>
    <w:rsid w:val="009D7D37"/>
    <w:rsid w:val="00A1756D"/>
    <w:rsid w:val="00A6584B"/>
    <w:rsid w:val="00A9290B"/>
    <w:rsid w:val="00A96E8E"/>
    <w:rsid w:val="00AC2248"/>
    <w:rsid w:val="00AF39A8"/>
    <w:rsid w:val="00B174F5"/>
    <w:rsid w:val="00B3049B"/>
    <w:rsid w:val="00B45169"/>
    <w:rsid w:val="00B60803"/>
    <w:rsid w:val="00B93A86"/>
    <w:rsid w:val="00C35DAC"/>
    <w:rsid w:val="00D0053A"/>
    <w:rsid w:val="00D51749"/>
    <w:rsid w:val="00D545EA"/>
    <w:rsid w:val="00D650BE"/>
    <w:rsid w:val="00D73BB2"/>
    <w:rsid w:val="00D96F4C"/>
    <w:rsid w:val="00DB1229"/>
    <w:rsid w:val="00DB15A0"/>
    <w:rsid w:val="00DB547E"/>
    <w:rsid w:val="00DE614F"/>
    <w:rsid w:val="00E83F75"/>
    <w:rsid w:val="00EA00D0"/>
    <w:rsid w:val="00EB50C3"/>
    <w:rsid w:val="00ED37EB"/>
    <w:rsid w:val="00ED61BA"/>
    <w:rsid w:val="00F136F3"/>
    <w:rsid w:val="00F36F14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3F1BA8"/>
  <w14:defaultImageDpi w14:val="0"/>
  <w15:docId w15:val="{8D59FCAA-5B30-4C62-95D0-F181B6B9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Arial Rounded MT Bold" w:hAnsi="Arial Rounded MT Bold"/>
      <w:b/>
      <w:bCs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line="280" w:lineRule="exact"/>
      <w:jc w:val="both"/>
      <w:outlineLvl w:val="1"/>
    </w:pPr>
    <w:rPr>
      <w:rFonts w:ascii="Arial" w:hAnsi="Arial"/>
      <w:b/>
      <w:color w:val="993366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CG Times" w:hAnsi="CG Times"/>
      <w:i/>
      <w:iCs/>
      <w:sz w:val="32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jc w:val="both"/>
      <w:outlineLvl w:val="3"/>
    </w:pPr>
    <w:rPr>
      <w:rFonts w:ascii="CG Times" w:hAnsi="CG Times"/>
      <w:b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outlineLvl w:val="4"/>
    </w:pPr>
    <w:rPr>
      <w:b/>
      <w:bCs/>
      <w:sz w:val="22"/>
    </w:rPr>
  </w:style>
  <w:style w:type="paragraph" w:styleId="Kop6">
    <w:name w:val="heading 6"/>
    <w:basedOn w:val="Standaard"/>
    <w:next w:val="Standaard"/>
    <w:link w:val="Kop6Char"/>
    <w:uiPriority w:val="99"/>
    <w:qFormat/>
    <w:pPr>
      <w:keepNext/>
      <w:jc w:val="both"/>
      <w:outlineLvl w:val="5"/>
    </w:pPr>
    <w:rPr>
      <w:rFonts w:ascii="CG Times" w:hAnsi="CG Times"/>
      <w:i/>
      <w:iCs/>
      <w:sz w:val="32"/>
    </w:rPr>
  </w:style>
  <w:style w:type="paragraph" w:styleId="Kop7">
    <w:name w:val="heading 7"/>
    <w:basedOn w:val="Standaard"/>
    <w:next w:val="Standaard"/>
    <w:link w:val="Kop7Char"/>
    <w:uiPriority w:val="99"/>
    <w:qFormat/>
    <w:pPr>
      <w:keepNext/>
      <w:outlineLvl w:val="6"/>
    </w:pPr>
    <w:rPr>
      <w:b/>
      <w:bCs/>
    </w:rPr>
  </w:style>
  <w:style w:type="paragraph" w:styleId="Kop8">
    <w:name w:val="heading 8"/>
    <w:basedOn w:val="Standaard"/>
    <w:next w:val="Standaard"/>
    <w:link w:val="Kop8Char"/>
    <w:uiPriority w:val="99"/>
    <w:qFormat/>
    <w:pPr>
      <w:keepNext/>
      <w:jc w:val="both"/>
      <w:outlineLvl w:val="7"/>
    </w:pPr>
    <w:rPr>
      <w:rFonts w:ascii="Arial" w:hAnsi="Arial"/>
      <w:b/>
      <w:bCs/>
      <w:cap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</w:rPr>
  </w:style>
  <w:style w:type="character" w:styleId="Paginanummer">
    <w:name w:val="page number"/>
    <w:basedOn w:val="Standaardalinea-lettertype"/>
    <w:uiPriority w:val="99"/>
    <w:rPr>
      <w:rFonts w:cs="Times New Roman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rPr>
      <w:rFonts w:ascii="CG Times" w:hAnsi="CG Times"/>
      <w:b/>
      <w:bCs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cs="Times New Roman"/>
      <w:sz w:val="24"/>
      <w:szCs w:val="24"/>
    </w:rPr>
  </w:style>
  <w:style w:type="paragraph" w:styleId="Plattetekst2">
    <w:name w:val="Body Text 2"/>
    <w:basedOn w:val="Standaard"/>
    <w:link w:val="Plattetekst2Char"/>
    <w:uiPriority w:val="99"/>
    <w:pPr>
      <w:jc w:val="both"/>
    </w:pPr>
    <w:rPr>
      <w:rFonts w:ascii="CG Times" w:hAnsi="CG Times"/>
      <w:b/>
      <w:bCs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Pr>
      <w:rFonts w:cs="Times New Roman"/>
      <w:sz w:val="24"/>
      <w:szCs w:val="24"/>
    </w:rPr>
  </w:style>
  <w:style w:type="paragraph" w:styleId="Plattetekst3">
    <w:name w:val="Body Text 3"/>
    <w:basedOn w:val="Standaard"/>
    <w:link w:val="Plattetekst3Char"/>
    <w:uiPriority w:val="99"/>
    <w:pPr>
      <w:jc w:val="both"/>
    </w:pPr>
    <w:rPr>
      <w:rFonts w:ascii="CG Times" w:hAnsi="CG Times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Pr>
      <w:rFonts w:cs="Times New Roman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pPr>
      <w:ind w:left="705" w:hanging="705"/>
      <w:jc w:val="both"/>
    </w:pPr>
    <w:rPr>
      <w:rFonts w:ascii="Arial" w:hAnsi="Arial" w:cs="Arial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Pr>
      <w:rFonts w:cs="Times New Roman"/>
      <w:sz w:val="24"/>
      <w:szCs w:val="24"/>
    </w:rPr>
  </w:style>
  <w:style w:type="paragraph" w:styleId="Plattetekstinspringen2">
    <w:name w:val="Body Text Indent 2"/>
    <w:basedOn w:val="Standaard"/>
    <w:link w:val="Plattetekstinspringen2Char"/>
    <w:uiPriority w:val="99"/>
    <w:pPr>
      <w:ind w:left="360"/>
    </w:pPr>
    <w:rPr>
      <w:sz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Pr>
      <w:rFonts w:cs="Times New Roman"/>
      <w:sz w:val="24"/>
      <w:szCs w:val="24"/>
    </w:rPr>
  </w:style>
  <w:style w:type="paragraph" w:styleId="Inhopg1">
    <w:name w:val="toc 1"/>
    <w:basedOn w:val="Standaard"/>
    <w:autoRedefine/>
    <w:uiPriority w:val="99"/>
    <w:semiHidden/>
    <w:rsid w:val="006979F7"/>
    <w:pPr>
      <w:spacing w:before="120" w:after="120"/>
    </w:pPr>
    <w:rPr>
      <w:rFonts w:ascii="Arial" w:hAnsi="Arial"/>
      <w:bCs/>
      <w:caps/>
      <w:position w:val="16"/>
      <w:sz w:val="16"/>
      <w:szCs w:val="20"/>
      <w:lang w:eastAsia="en-US"/>
    </w:rPr>
  </w:style>
  <w:style w:type="character" w:styleId="Hyperlink">
    <w:name w:val="Hyperlink"/>
    <w:basedOn w:val="Standaardalinea-lettertype"/>
    <w:uiPriority w:val="99"/>
    <w:rsid w:val="006979F7"/>
    <w:rPr>
      <w:rFonts w:cs="Times New Roman"/>
      <w:color w:val="0000FF"/>
      <w:u w:val="single"/>
      <w:lang w:val="nl-NL" w:eastAsia="x-none"/>
    </w:rPr>
  </w:style>
  <w:style w:type="character" w:customStyle="1" w:styleId="E-mailStijl401">
    <w:name w:val="E-mailStijl401"/>
    <w:basedOn w:val="Standaardalinea-lettertype"/>
    <w:uiPriority w:val="99"/>
    <w:semiHidden/>
    <w:rsid w:val="00FD538D"/>
    <w:rPr>
      <w:rFonts w:ascii="Arial" w:hAnsi="Arial" w:cs="Arial"/>
      <w:color w:val="000080"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rsid w:val="00A96E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rsid w:val="00A929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rsid w:val="00D96F4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D96F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vertrouwelijk</vt:lpstr>
    </vt:vector>
  </TitlesOfParts>
  <Company>RVB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vertrouwelijk</dc:title>
  <dc:subject/>
  <dc:creator>RVBDOC</dc:creator>
  <cp:keywords/>
  <dc:description/>
  <cp:lastModifiedBy>Nienke Brinkman</cp:lastModifiedBy>
  <cp:revision>3</cp:revision>
  <cp:lastPrinted>2005-06-21T07:42:00Z</cp:lastPrinted>
  <dcterms:created xsi:type="dcterms:W3CDTF">2020-05-04T07:31:00Z</dcterms:created>
  <dcterms:modified xsi:type="dcterms:W3CDTF">2020-05-04T09:37:00Z</dcterms:modified>
</cp:coreProperties>
</file>